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98B" w:rsidRDefault="00225E9F" w:rsidP="0090398B">
      <w:r>
        <w:t xml:space="preserve">  </w:t>
      </w:r>
    </w:p>
    <w:p w:rsidR="0090398B" w:rsidRDefault="0090398B" w:rsidP="0090398B">
      <w:pPr>
        <w:jc w:val="center"/>
      </w:pPr>
      <w:r>
        <w:rPr>
          <w:noProof/>
        </w:rPr>
        <w:drawing>
          <wp:inline distT="0" distB="0" distL="0" distR="0">
            <wp:extent cx="1238250" cy="1200150"/>
            <wp:effectExtent l="0" t="0" r="0" b="0"/>
            <wp:docPr id="1" name="Picture 1" descr="ZOO-695-09603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695-09603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00150"/>
                    </a:xfrm>
                    <a:prstGeom prst="rect">
                      <a:avLst/>
                    </a:prstGeom>
                    <a:noFill/>
                    <a:ln>
                      <a:noFill/>
                    </a:ln>
                  </pic:spPr>
                </pic:pic>
              </a:graphicData>
            </a:graphic>
          </wp:inline>
        </w:drawing>
      </w:r>
    </w:p>
    <w:p w:rsidR="0090398B" w:rsidRDefault="0090398B" w:rsidP="0090398B">
      <w:pPr>
        <w:jc w:val="center"/>
      </w:pPr>
    </w:p>
    <w:p w:rsidR="0090398B" w:rsidRPr="008355EE" w:rsidRDefault="0090398B" w:rsidP="0090398B">
      <w:pPr>
        <w:jc w:val="center"/>
        <w:rPr>
          <w:rFonts w:ascii="Arial" w:hAnsi="Arial" w:cs="Arial"/>
          <w:b/>
        </w:rPr>
      </w:pPr>
      <w:r w:rsidRPr="008355EE">
        <w:rPr>
          <w:rFonts w:ascii="Arial" w:hAnsi="Arial" w:cs="Arial"/>
          <w:b/>
        </w:rPr>
        <w:t>Position Description</w:t>
      </w:r>
    </w:p>
    <w:p w:rsidR="0090398B" w:rsidRPr="00F82024" w:rsidRDefault="00D74153" w:rsidP="0090398B">
      <w:pPr>
        <w:jc w:val="center"/>
        <w:rPr>
          <w:rFonts w:ascii="Arial" w:hAnsi="Arial" w:cs="Arial"/>
          <w:b/>
          <w:sz w:val="28"/>
          <w:szCs w:val="28"/>
        </w:rPr>
      </w:pPr>
      <w:r w:rsidRPr="00D74153">
        <w:rPr>
          <w:rFonts w:ascii="Arial" w:hAnsi="Arial" w:cs="Arial"/>
          <w:b/>
          <w:color w:val="FF0000"/>
          <w:sz w:val="28"/>
          <w:szCs w:val="28"/>
        </w:rPr>
        <w:t xml:space="preserve">  </w:t>
      </w:r>
      <w:r w:rsidR="00055749">
        <w:rPr>
          <w:rFonts w:ascii="Arial" w:hAnsi="Arial" w:cs="Arial"/>
          <w:b/>
          <w:sz w:val="28"/>
          <w:szCs w:val="28"/>
        </w:rPr>
        <w:t>Zoo K</w:t>
      </w:r>
      <w:r w:rsidR="0090398B">
        <w:rPr>
          <w:rFonts w:ascii="Arial" w:hAnsi="Arial" w:cs="Arial"/>
          <w:b/>
          <w:sz w:val="28"/>
          <w:szCs w:val="28"/>
        </w:rPr>
        <w:t>eeper</w:t>
      </w:r>
      <w:r w:rsidR="004D1154">
        <w:rPr>
          <w:rFonts w:ascii="Arial" w:hAnsi="Arial" w:cs="Arial"/>
          <w:b/>
          <w:sz w:val="28"/>
          <w:szCs w:val="28"/>
        </w:rPr>
        <w:t>-Giraffe Specialist</w:t>
      </w:r>
    </w:p>
    <w:p w:rsidR="0090398B" w:rsidRPr="008355EE" w:rsidRDefault="00D74153" w:rsidP="00D74153">
      <w:pPr>
        <w:jc w:val="center"/>
        <w:rPr>
          <w:rFonts w:ascii="Arial" w:hAnsi="Arial" w:cs="Arial"/>
          <w:sz w:val="20"/>
          <w:szCs w:val="20"/>
        </w:rPr>
      </w:pPr>
      <w:r>
        <w:rPr>
          <w:rFonts w:ascii="Arial" w:hAnsi="Arial" w:cs="Arial"/>
          <w:sz w:val="20"/>
          <w:szCs w:val="20"/>
        </w:rPr>
        <w:t>Updated</w:t>
      </w:r>
    </w:p>
    <w:p w:rsidR="0090398B" w:rsidRPr="008355EE" w:rsidRDefault="001F6939" w:rsidP="0090398B">
      <w:pPr>
        <w:jc w:val="center"/>
        <w:rPr>
          <w:rFonts w:ascii="Arial" w:hAnsi="Arial" w:cs="Arial"/>
          <w:sz w:val="20"/>
          <w:szCs w:val="20"/>
        </w:rPr>
      </w:pPr>
      <w:r>
        <w:rPr>
          <w:rFonts w:ascii="Arial" w:hAnsi="Arial" w:cs="Arial"/>
          <w:sz w:val="20"/>
          <w:szCs w:val="20"/>
        </w:rPr>
        <w:t>April</w:t>
      </w:r>
      <w:r w:rsidR="00131C2A">
        <w:rPr>
          <w:rFonts w:ascii="Arial" w:hAnsi="Arial" w:cs="Arial"/>
          <w:sz w:val="20"/>
          <w:szCs w:val="20"/>
        </w:rPr>
        <w:t xml:space="preserve"> 2018</w:t>
      </w:r>
    </w:p>
    <w:p w:rsidR="0090398B" w:rsidRDefault="0090398B" w:rsidP="0090398B">
      <w:pPr>
        <w:jc w:val="center"/>
        <w:rPr>
          <w:rFonts w:ascii="Bodoni MT Black" w:hAnsi="Bodoni MT Black"/>
          <w:b/>
        </w:rPr>
      </w:pPr>
    </w:p>
    <w:p w:rsidR="00354DF2" w:rsidRPr="00354DF2" w:rsidRDefault="00354DF2" w:rsidP="00354DF2">
      <w:pPr>
        <w:spacing w:after="330" w:line="240" w:lineRule="atLeast"/>
        <w:rPr>
          <w:rFonts w:ascii="Arial" w:hAnsi="Arial" w:cs="Arial"/>
          <w:sz w:val="22"/>
          <w:szCs w:val="22"/>
        </w:rPr>
      </w:pPr>
      <w:r w:rsidRPr="00354DF2">
        <w:rPr>
          <w:rFonts w:ascii="Arial" w:hAnsi="Arial" w:cs="Arial"/>
          <w:sz w:val="22"/>
          <w:szCs w:val="22"/>
        </w:rPr>
        <w:t xml:space="preserve">Come join us at the Reid Park Zoological Society! </w:t>
      </w:r>
    </w:p>
    <w:p w:rsidR="00407D8F" w:rsidRPr="00354DF2" w:rsidRDefault="00354DF2" w:rsidP="00354DF2">
      <w:pPr>
        <w:spacing w:after="330" w:line="240" w:lineRule="atLeast"/>
        <w:rPr>
          <w:rFonts w:ascii="Arial" w:hAnsi="Arial" w:cs="Arial"/>
          <w:sz w:val="22"/>
          <w:szCs w:val="22"/>
        </w:rPr>
      </w:pPr>
      <w:r w:rsidRPr="00354DF2">
        <w:rPr>
          <w:rFonts w:ascii="Arial" w:hAnsi="Arial" w:cs="Arial"/>
          <w:sz w:val="22"/>
          <w:szCs w:val="22"/>
        </w:rPr>
        <w:t>Reid Park Zoological Society is seeking a</w:t>
      </w:r>
      <w:r w:rsidR="004D2C8A">
        <w:rPr>
          <w:rFonts w:ascii="Arial" w:hAnsi="Arial" w:cs="Arial"/>
          <w:sz w:val="22"/>
          <w:szCs w:val="22"/>
        </w:rPr>
        <w:t xml:space="preserve"> Zoo </w:t>
      </w:r>
      <w:r w:rsidR="00407D8F">
        <w:rPr>
          <w:rFonts w:ascii="Arial" w:hAnsi="Arial" w:cs="Arial"/>
          <w:sz w:val="22"/>
          <w:szCs w:val="22"/>
        </w:rPr>
        <w:t>Keeper</w:t>
      </w:r>
      <w:r w:rsidR="00A508E3">
        <w:rPr>
          <w:rFonts w:ascii="Arial" w:hAnsi="Arial" w:cs="Arial"/>
          <w:sz w:val="22"/>
          <w:szCs w:val="22"/>
        </w:rPr>
        <w:t xml:space="preserve"> Giraffe Specialist</w:t>
      </w:r>
      <w:bookmarkStart w:id="0" w:name="_GoBack"/>
      <w:bookmarkEnd w:id="0"/>
      <w:r w:rsidR="00407D8F">
        <w:rPr>
          <w:rFonts w:ascii="Arial" w:hAnsi="Arial" w:cs="Arial"/>
          <w:sz w:val="22"/>
          <w:szCs w:val="22"/>
        </w:rPr>
        <w:t>.</w:t>
      </w:r>
      <w:r w:rsidR="00407D8F" w:rsidRPr="00407D8F">
        <w:rPr>
          <w:rFonts w:ascii="Arial" w:hAnsi="Arial" w:cs="Arial"/>
          <w:sz w:val="22"/>
          <w:szCs w:val="22"/>
        </w:rPr>
        <w:t xml:space="preserve"> The Society is a 501(c) (3) nonprofit organization whose mission is to support, advocate for and enhance the value of Reid Park Zoo and its mission to encourage commitment to the conservation of biological diversity and to provide educational and fun experiences for visitors of all ages. Reid Park Zoo is the largest attended cultural attraction in Southern Arizona with approximately 500,000 visitors annually.  Be a part of a vibrant, growing organization as Reid Park Zoo implements an exciting master plan that will be investing over $60M in new exhibits over the next ten years.</w:t>
      </w:r>
      <w:r w:rsidR="007A15AE">
        <w:rPr>
          <w:rFonts w:ascii="Arial" w:hAnsi="Arial" w:cs="Arial"/>
          <w:sz w:val="22"/>
          <w:szCs w:val="22"/>
        </w:rPr>
        <w:t xml:space="preserve">  To apply, please forward a resume to </w:t>
      </w:r>
      <w:hyperlink r:id="rId6" w:history="1">
        <w:r w:rsidR="007C0800" w:rsidRPr="00E8542A">
          <w:rPr>
            <w:rStyle w:val="Hyperlink"/>
            <w:rFonts w:ascii="Arial" w:hAnsi="Arial" w:cs="Arial"/>
            <w:sz w:val="22"/>
            <w:szCs w:val="22"/>
          </w:rPr>
          <w:t>hr@reidparkzoo.org</w:t>
        </w:r>
      </w:hyperlink>
      <w:r w:rsidR="007A15AE">
        <w:rPr>
          <w:rFonts w:ascii="Arial" w:hAnsi="Arial" w:cs="Arial"/>
          <w:sz w:val="22"/>
          <w:szCs w:val="22"/>
        </w:rPr>
        <w:t xml:space="preserve">  No phone calls or visits please.</w:t>
      </w:r>
    </w:p>
    <w:p w:rsidR="0090398B" w:rsidRPr="00DC411E" w:rsidRDefault="0090398B" w:rsidP="0090398B">
      <w:pPr>
        <w:jc w:val="center"/>
        <w:rPr>
          <w:rFonts w:ascii="Bodoni MT Black" w:hAnsi="Bodoni MT Black"/>
          <w:b/>
        </w:rPr>
      </w:pPr>
    </w:p>
    <w:p w:rsidR="0090398B" w:rsidRDefault="0090398B" w:rsidP="00131C2A">
      <w:pPr>
        <w:ind w:left="720" w:hanging="1440"/>
        <w:jc w:val="both"/>
        <w:rPr>
          <w:rFonts w:ascii="Arial" w:hAnsi="Arial" w:cs="Arial"/>
          <w:sz w:val="22"/>
          <w:szCs w:val="22"/>
        </w:rPr>
      </w:pPr>
      <w:r w:rsidRPr="008355EE">
        <w:rPr>
          <w:rFonts w:ascii="Arial" w:hAnsi="Arial" w:cs="Arial"/>
          <w:b/>
          <w:sz w:val="22"/>
          <w:szCs w:val="22"/>
        </w:rPr>
        <w:t>Overview</w:t>
      </w:r>
      <w:r w:rsidRPr="008355EE">
        <w:rPr>
          <w:rFonts w:ascii="Arial" w:hAnsi="Arial" w:cs="Arial"/>
          <w:sz w:val="22"/>
          <w:szCs w:val="22"/>
        </w:rPr>
        <w:t>:</w:t>
      </w:r>
      <w:r w:rsidRPr="008355EE">
        <w:rPr>
          <w:rFonts w:ascii="Arial" w:hAnsi="Arial" w:cs="Arial"/>
          <w:sz w:val="22"/>
          <w:szCs w:val="22"/>
        </w:rPr>
        <w:tab/>
      </w:r>
      <w:r w:rsidR="00DF4E2E">
        <w:rPr>
          <w:rFonts w:ascii="Arial" w:hAnsi="Arial" w:cs="Arial"/>
          <w:sz w:val="22"/>
          <w:szCs w:val="22"/>
        </w:rPr>
        <w:t>Depending on experience, t</w:t>
      </w:r>
      <w:r w:rsidR="00131C2A">
        <w:rPr>
          <w:rFonts w:ascii="Arial" w:hAnsi="Arial" w:cs="Arial"/>
          <w:sz w:val="22"/>
          <w:szCs w:val="22"/>
        </w:rPr>
        <w:t xml:space="preserve">his </w:t>
      </w:r>
      <w:r w:rsidR="00D74153">
        <w:rPr>
          <w:rFonts w:ascii="Arial" w:hAnsi="Arial" w:cs="Arial"/>
          <w:sz w:val="22"/>
          <w:szCs w:val="22"/>
        </w:rPr>
        <w:t>Z</w:t>
      </w:r>
      <w:r w:rsidR="00880128">
        <w:rPr>
          <w:rFonts w:ascii="Arial" w:hAnsi="Arial" w:cs="Arial"/>
          <w:sz w:val="22"/>
          <w:szCs w:val="22"/>
        </w:rPr>
        <w:t>oo K</w:t>
      </w:r>
      <w:r>
        <w:rPr>
          <w:rFonts w:ascii="Arial" w:hAnsi="Arial" w:cs="Arial"/>
          <w:sz w:val="22"/>
          <w:szCs w:val="22"/>
        </w:rPr>
        <w:t xml:space="preserve">eeper position </w:t>
      </w:r>
      <w:r w:rsidR="00DF4E2E">
        <w:rPr>
          <w:rFonts w:ascii="Arial" w:hAnsi="Arial" w:cs="Arial"/>
          <w:sz w:val="22"/>
          <w:szCs w:val="22"/>
        </w:rPr>
        <w:t xml:space="preserve">may </w:t>
      </w:r>
      <w:r>
        <w:rPr>
          <w:rFonts w:ascii="Arial" w:hAnsi="Arial" w:cs="Arial"/>
          <w:sz w:val="22"/>
          <w:szCs w:val="22"/>
        </w:rPr>
        <w:t xml:space="preserve">oversee care of </w:t>
      </w:r>
      <w:r w:rsidR="00DF4E2E">
        <w:rPr>
          <w:rFonts w:ascii="Arial" w:hAnsi="Arial" w:cs="Arial"/>
          <w:sz w:val="22"/>
          <w:szCs w:val="22"/>
        </w:rPr>
        <w:t xml:space="preserve">dangerous or </w:t>
      </w:r>
      <w:r w:rsidR="001853C3">
        <w:rPr>
          <w:rFonts w:ascii="Arial" w:hAnsi="Arial" w:cs="Arial"/>
          <w:sz w:val="22"/>
          <w:szCs w:val="22"/>
        </w:rPr>
        <w:t>non-dangerous</w:t>
      </w:r>
      <w:r w:rsidR="0025708F">
        <w:rPr>
          <w:rFonts w:ascii="Arial" w:hAnsi="Arial" w:cs="Arial"/>
          <w:sz w:val="22"/>
          <w:szCs w:val="22"/>
        </w:rPr>
        <w:t xml:space="preserve"> </w:t>
      </w:r>
      <w:r>
        <w:rPr>
          <w:rFonts w:ascii="Arial" w:hAnsi="Arial" w:cs="Arial"/>
          <w:sz w:val="22"/>
          <w:szCs w:val="22"/>
        </w:rPr>
        <w:t>animals and habitats</w:t>
      </w:r>
      <w:r w:rsidR="00DF4E2E">
        <w:rPr>
          <w:rFonts w:ascii="Arial" w:hAnsi="Arial" w:cs="Arial"/>
          <w:sz w:val="22"/>
          <w:szCs w:val="22"/>
        </w:rPr>
        <w:t>.  Less experienced Keepers may</w:t>
      </w:r>
      <w:r w:rsidR="00FA6602">
        <w:rPr>
          <w:rFonts w:ascii="Arial" w:hAnsi="Arial" w:cs="Arial"/>
          <w:sz w:val="22"/>
          <w:szCs w:val="22"/>
        </w:rPr>
        <w:t>, progress to dangerous animals per management discretion</w:t>
      </w:r>
      <w:r w:rsidR="00E67BC1">
        <w:rPr>
          <w:rFonts w:ascii="Arial" w:hAnsi="Arial" w:cs="Arial"/>
          <w:sz w:val="22"/>
          <w:szCs w:val="22"/>
        </w:rPr>
        <w:t>.  The K</w:t>
      </w:r>
      <w:r>
        <w:rPr>
          <w:rFonts w:ascii="Arial" w:hAnsi="Arial" w:cs="Arial"/>
          <w:sz w:val="22"/>
          <w:szCs w:val="22"/>
        </w:rPr>
        <w:t xml:space="preserve">eeper will provide high quality care for the animals on their area as well as assist with </w:t>
      </w:r>
      <w:r w:rsidR="002A6EDF">
        <w:rPr>
          <w:rFonts w:ascii="Arial" w:hAnsi="Arial" w:cs="Arial"/>
          <w:sz w:val="22"/>
          <w:szCs w:val="22"/>
        </w:rPr>
        <w:t xml:space="preserve">habitat </w:t>
      </w:r>
      <w:r>
        <w:rPr>
          <w:rFonts w:ascii="Arial" w:hAnsi="Arial" w:cs="Arial"/>
          <w:sz w:val="22"/>
          <w:szCs w:val="22"/>
        </w:rPr>
        <w:t xml:space="preserve">and night house </w:t>
      </w:r>
      <w:r w:rsidR="004D6F17">
        <w:rPr>
          <w:rFonts w:ascii="Arial" w:hAnsi="Arial" w:cs="Arial"/>
          <w:sz w:val="22"/>
          <w:szCs w:val="22"/>
        </w:rPr>
        <w:t>maintenance</w:t>
      </w:r>
      <w:r>
        <w:rPr>
          <w:rFonts w:ascii="Arial" w:hAnsi="Arial" w:cs="Arial"/>
          <w:sz w:val="22"/>
          <w:szCs w:val="22"/>
        </w:rPr>
        <w:t>.</w:t>
      </w:r>
      <w:r w:rsidR="002A6EDF">
        <w:rPr>
          <w:rFonts w:ascii="Arial" w:hAnsi="Arial" w:cs="Arial"/>
          <w:sz w:val="22"/>
          <w:szCs w:val="22"/>
        </w:rPr>
        <w:t xml:space="preserve">  </w:t>
      </w:r>
      <w:r w:rsidR="00613007">
        <w:rPr>
          <w:rFonts w:ascii="Arial" w:hAnsi="Arial" w:cs="Arial"/>
          <w:sz w:val="22"/>
          <w:szCs w:val="22"/>
        </w:rPr>
        <w:t xml:space="preserve">Variable shift work is possible.  </w:t>
      </w:r>
      <w:r w:rsidR="004D6F17">
        <w:rPr>
          <w:rFonts w:ascii="Arial" w:hAnsi="Arial" w:cs="Arial"/>
          <w:sz w:val="22"/>
          <w:szCs w:val="22"/>
        </w:rPr>
        <w:t>Animal c</w:t>
      </w:r>
      <w:r w:rsidR="002A6EDF">
        <w:rPr>
          <w:rFonts w:ascii="Arial" w:hAnsi="Arial" w:cs="Arial"/>
          <w:sz w:val="22"/>
          <w:szCs w:val="22"/>
        </w:rPr>
        <w:t xml:space="preserve">are includes behavioral observations, positive reinforcement training, preparing and providing enrichment, cleaning, engaging with welfare committee as well as </w:t>
      </w:r>
      <w:r w:rsidR="004D6F17">
        <w:rPr>
          <w:rFonts w:ascii="Arial" w:hAnsi="Arial" w:cs="Arial"/>
          <w:sz w:val="22"/>
          <w:szCs w:val="22"/>
        </w:rPr>
        <w:t xml:space="preserve">the supervisory and </w:t>
      </w:r>
      <w:r w:rsidR="002A6EDF">
        <w:rPr>
          <w:rFonts w:ascii="Arial" w:hAnsi="Arial" w:cs="Arial"/>
          <w:sz w:val="22"/>
          <w:szCs w:val="22"/>
        </w:rPr>
        <w:t>vet team.</w:t>
      </w:r>
      <w:r>
        <w:rPr>
          <w:rFonts w:ascii="Arial" w:hAnsi="Arial" w:cs="Arial"/>
          <w:sz w:val="22"/>
          <w:szCs w:val="22"/>
        </w:rPr>
        <w:t xml:space="preserve">  The </w:t>
      </w:r>
      <w:r w:rsidR="00E67BC1">
        <w:rPr>
          <w:rFonts w:ascii="Arial" w:hAnsi="Arial" w:cs="Arial"/>
          <w:sz w:val="22"/>
          <w:szCs w:val="22"/>
        </w:rPr>
        <w:t>K</w:t>
      </w:r>
      <w:r>
        <w:rPr>
          <w:rFonts w:ascii="Arial" w:hAnsi="Arial" w:cs="Arial"/>
          <w:sz w:val="22"/>
          <w:szCs w:val="22"/>
        </w:rPr>
        <w:t>eeper will be responsible for daily record-keeping</w:t>
      </w:r>
      <w:r w:rsidR="002A6EDF">
        <w:rPr>
          <w:rFonts w:ascii="Arial" w:hAnsi="Arial" w:cs="Arial"/>
          <w:sz w:val="22"/>
          <w:szCs w:val="22"/>
        </w:rPr>
        <w:t xml:space="preserve"> including daily reports, medication </w:t>
      </w:r>
      <w:r w:rsidR="004D6F17">
        <w:rPr>
          <w:rFonts w:ascii="Arial" w:hAnsi="Arial" w:cs="Arial"/>
          <w:sz w:val="22"/>
          <w:szCs w:val="22"/>
        </w:rPr>
        <w:t>logs</w:t>
      </w:r>
      <w:r w:rsidR="002A6EDF">
        <w:rPr>
          <w:rFonts w:ascii="Arial" w:hAnsi="Arial" w:cs="Arial"/>
          <w:sz w:val="22"/>
          <w:szCs w:val="22"/>
        </w:rPr>
        <w:t>, welfare tracking, enrichment records, animal training records and area notes.</w:t>
      </w:r>
      <w:r w:rsidR="00E67BC1">
        <w:rPr>
          <w:rFonts w:ascii="Arial" w:hAnsi="Arial" w:cs="Arial"/>
          <w:sz w:val="22"/>
          <w:szCs w:val="22"/>
        </w:rPr>
        <w:t xml:space="preserve">  The K</w:t>
      </w:r>
      <w:r>
        <w:rPr>
          <w:rFonts w:ascii="Arial" w:hAnsi="Arial" w:cs="Arial"/>
          <w:sz w:val="22"/>
          <w:szCs w:val="22"/>
        </w:rPr>
        <w:t>eeper may work in a variety of animal are</w:t>
      </w:r>
      <w:r w:rsidR="0025708F">
        <w:rPr>
          <w:rFonts w:ascii="Arial" w:hAnsi="Arial" w:cs="Arial"/>
          <w:sz w:val="22"/>
          <w:szCs w:val="22"/>
        </w:rPr>
        <w:t>as</w:t>
      </w:r>
      <w:r w:rsidR="00755C2E">
        <w:rPr>
          <w:rFonts w:ascii="Arial" w:hAnsi="Arial" w:cs="Arial"/>
          <w:sz w:val="22"/>
          <w:szCs w:val="22"/>
        </w:rPr>
        <w:t xml:space="preserve"> </w:t>
      </w:r>
      <w:r>
        <w:rPr>
          <w:rFonts w:ascii="Arial" w:hAnsi="Arial" w:cs="Arial"/>
          <w:sz w:val="22"/>
          <w:szCs w:val="22"/>
        </w:rPr>
        <w:t xml:space="preserve">and may be a swing or primary keeper of </w:t>
      </w:r>
      <w:r w:rsidR="004D6F17">
        <w:rPr>
          <w:rFonts w:ascii="Arial" w:hAnsi="Arial" w:cs="Arial"/>
          <w:sz w:val="22"/>
          <w:szCs w:val="22"/>
        </w:rPr>
        <w:t>an</w:t>
      </w:r>
      <w:r>
        <w:rPr>
          <w:rFonts w:ascii="Arial" w:hAnsi="Arial" w:cs="Arial"/>
          <w:sz w:val="22"/>
          <w:szCs w:val="22"/>
        </w:rPr>
        <w:t xml:space="preserve"> area.</w:t>
      </w:r>
      <w:r w:rsidR="00755C2E">
        <w:rPr>
          <w:rFonts w:ascii="Arial" w:hAnsi="Arial" w:cs="Arial"/>
          <w:sz w:val="22"/>
          <w:szCs w:val="22"/>
        </w:rPr>
        <w:t xml:space="preserve">  Work assignments are subject to the hazards inherent in caring for wild</w:t>
      </w:r>
      <w:r w:rsidR="0025708F">
        <w:rPr>
          <w:rFonts w:ascii="Arial" w:hAnsi="Arial" w:cs="Arial"/>
          <w:sz w:val="22"/>
          <w:szCs w:val="22"/>
        </w:rPr>
        <w:t xml:space="preserve"> </w:t>
      </w:r>
      <w:r w:rsidR="00755C2E">
        <w:rPr>
          <w:rFonts w:ascii="Arial" w:hAnsi="Arial" w:cs="Arial"/>
          <w:sz w:val="22"/>
          <w:szCs w:val="22"/>
        </w:rPr>
        <w:t>animals in captivity.</w:t>
      </w:r>
    </w:p>
    <w:p w:rsidR="0090398B" w:rsidRDefault="0090398B" w:rsidP="0090398B">
      <w:pPr>
        <w:ind w:left="720" w:hanging="1440"/>
        <w:rPr>
          <w:rFonts w:ascii="Arial" w:hAnsi="Arial" w:cs="Arial"/>
          <w:sz w:val="22"/>
          <w:szCs w:val="22"/>
        </w:rPr>
      </w:pPr>
    </w:p>
    <w:p w:rsidR="0090398B" w:rsidRPr="008355EE" w:rsidRDefault="0090398B" w:rsidP="0090398B">
      <w:pPr>
        <w:ind w:left="720" w:hanging="1440"/>
        <w:rPr>
          <w:rFonts w:ascii="Arial" w:hAnsi="Arial" w:cs="Arial"/>
          <w:sz w:val="22"/>
          <w:szCs w:val="22"/>
        </w:rPr>
      </w:pPr>
    </w:p>
    <w:p w:rsidR="0090398B" w:rsidRPr="008355EE" w:rsidRDefault="0090398B" w:rsidP="0090398B">
      <w:pPr>
        <w:ind w:left="720" w:hanging="1440"/>
        <w:rPr>
          <w:rFonts w:ascii="Arial" w:hAnsi="Arial" w:cs="Arial"/>
          <w:sz w:val="22"/>
          <w:szCs w:val="22"/>
        </w:rPr>
      </w:pPr>
      <w:r w:rsidRPr="008355EE">
        <w:rPr>
          <w:rFonts w:ascii="Arial" w:hAnsi="Arial" w:cs="Arial"/>
          <w:b/>
          <w:sz w:val="22"/>
          <w:szCs w:val="22"/>
        </w:rPr>
        <w:t>Reports To:</w:t>
      </w:r>
      <w:r w:rsidR="00881272">
        <w:rPr>
          <w:rFonts w:ascii="Arial" w:hAnsi="Arial" w:cs="Arial"/>
          <w:sz w:val="22"/>
          <w:szCs w:val="22"/>
        </w:rPr>
        <w:t xml:space="preserve"> </w:t>
      </w:r>
      <w:r w:rsidR="00881272">
        <w:rPr>
          <w:rFonts w:ascii="Arial" w:hAnsi="Arial" w:cs="Arial"/>
          <w:sz w:val="22"/>
          <w:szCs w:val="22"/>
        </w:rPr>
        <w:tab/>
        <w:t xml:space="preserve">Animal Care </w:t>
      </w:r>
      <w:r>
        <w:rPr>
          <w:rFonts w:ascii="Arial" w:hAnsi="Arial" w:cs="Arial"/>
          <w:sz w:val="22"/>
          <w:szCs w:val="22"/>
        </w:rPr>
        <w:t>Supervisor</w:t>
      </w:r>
    </w:p>
    <w:p w:rsidR="0090398B" w:rsidRPr="008355EE" w:rsidRDefault="0090398B" w:rsidP="0090398B">
      <w:pPr>
        <w:ind w:left="-720"/>
        <w:rPr>
          <w:rFonts w:ascii="Arial" w:hAnsi="Arial" w:cs="Arial"/>
          <w:sz w:val="22"/>
          <w:szCs w:val="22"/>
        </w:rPr>
      </w:pPr>
    </w:p>
    <w:p w:rsidR="00572C02" w:rsidRDefault="00572C02" w:rsidP="0090398B">
      <w:pPr>
        <w:ind w:left="-720"/>
        <w:rPr>
          <w:ins w:id="1" w:author="Helen Velez" w:date="2018-07-13T15:52:00Z"/>
          <w:rFonts w:ascii="Arial" w:hAnsi="Arial" w:cs="Arial"/>
          <w:b/>
          <w:sz w:val="22"/>
          <w:szCs w:val="22"/>
        </w:rPr>
      </w:pPr>
    </w:p>
    <w:p w:rsidR="00572C02" w:rsidRDefault="00572C02" w:rsidP="0090398B">
      <w:pPr>
        <w:ind w:left="-720"/>
        <w:rPr>
          <w:rFonts w:ascii="Arial" w:hAnsi="Arial" w:cs="Arial"/>
          <w:b/>
          <w:sz w:val="22"/>
          <w:szCs w:val="22"/>
        </w:rPr>
      </w:pPr>
    </w:p>
    <w:p w:rsidR="00880128" w:rsidRDefault="00880128" w:rsidP="0090398B">
      <w:pPr>
        <w:ind w:left="-720"/>
        <w:rPr>
          <w:ins w:id="2" w:author="Helen Velez" w:date="2018-07-13T15:52:00Z"/>
          <w:rFonts w:ascii="Arial" w:hAnsi="Arial" w:cs="Arial"/>
          <w:b/>
          <w:sz w:val="22"/>
          <w:szCs w:val="22"/>
        </w:rPr>
      </w:pPr>
    </w:p>
    <w:p w:rsidR="00572C02" w:rsidRDefault="00572C02" w:rsidP="0090398B">
      <w:pPr>
        <w:ind w:left="-720"/>
        <w:rPr>
          <w:ins w:id="3" w:author="Helen Velez" w:date="2018-07-13T15:52:00Z"/>
          <w:rFonts w:ascii="Arial" w:hAnsi="Arial" w:cs="Arial"/>
          <w:b/>
          <w:sz w:val="22"/>
          <w:szCs w:val="22"/>
        </w:rPr>
      </w:pPr>
    </w:p>
    <w:p w:rsidR="00572C02" w:rsidRDefault="00572C02" w:rsidP="0090398B">
      <w:pPr>
        <w:ind w:left="-720"/>
        <w:rPr>
          <w:ins w:id="4" w:author="Helen Velez" w:date="2018-07-13T15:52:00Z"/>
          <w:rFonts w:ascii="Arial" w:hAnsi="Arial" w:cs="Arial"/>
          <w:b/>
          <w:sz w:val="22"/>
          <w:szCs w:val="22"/>
        </w:rPr>
      </w:pPr>
    </w:p>
    <w:p w:rsidR="0090398B" w:rsidRPr="008355EE" w:rsidRDefault="0090398B" w:rsidP="0090398B">
      <w:pPr>
        <w:ind w:left="-720"/>
        <w:rPr>
          <w:rFonts w:ascii="Arial" w:hAnsi="Arial" w:cs="Arial"/>
          <w:sz w:val="22"/>
          <w:szCs w:val="22"/>
        </w:rPr>
      </w:pPr>
      <w:r w:rsidRPr="008355EE">
        <w:rPr>
          <w:rFonts w:ascii="Arial" w:hAnsi="Arial" w:cs="Arial"/>
          <w:b/>
          <w:sz w:val="22"/>
          <w:szCs w:val="22"/>
        </w:rPr>
        <w:t xml:space="preserve">Responsibilities: </w:t>
      </w:r>
    </w:p>
    <w:p w:rsidR="0090398B" w:rsidRDefault="0090398B" w:rsidP="0090398B">
      <w:pPr>
        <w:rPr>
          <w:rFonts w:ascii="Arial" w:hAnsi="Arial" w:cs="Arial"/>
          <w:b/>
          <w:sz w:val="22"/>
          <w:szCs w:val="22"/>
        </w:rPr>
      </w:pPr>
    </w:p>
    <w:p w:rsidR="0090398B" w:rsidRDefault="0090398B" w:rsidP="0090398B">
      <w:pPr>
        <w:rPr>
          <w:rFonts w:ascii="Arial" w:hAnsi="Arial" w:cs="Arial"/>
          <w:b/>
          <w:sz w:val="22"/>
          <w:szCs w:val="22"/>
        </w:rPr>
      </w:pPr>
      <w:r>
        <w:rPr>
          <w:rFonts w:ascii="Arial" w:hAnsi="Arial" w:cs="Arial"/>
          <w:b/>
          <w:sz w:val="22"/>
          <w:szCs w:val="22"/>
        </w:rPr>
        <w:t>Animal Care</w:t>
      </w:r>
    </w:p>
    <w:p w:rsidR="0090398B" w:rsidRPr="00613007" w:rsidRDefault="0090398B" w:rsidP="0090398B">
      <w:pPr>
        <w:numPr>
          <w:ilvl w:val="0"/>
          <w:numId w:val="2"/>
        </w:numPr>
        <w:rPr>
          <w:rFonts w:ascii="Arial" w:hAnsi="Arial" w:cs="Arial"/>
          <w:b/>
          <w:sz w:val="22"/>
          <w:szCs w:val="22"/>
        </w:rPr>
      </w:pPr>
      <w:r>
        <w:rPr>
          <w:rFonts w:ascii="Arial" w:hAnsi="Arial" w:cs="Arial"/>
          <w:sz w:val="22"/>
          <w:szCs w:val="22"/>
        </w:rPr>
        <w:t xml:space="preserve">Daily cleaning associated with animal night house, </w:t>
      </w:r>
      <w:r w:rsidR="004D6F17">
        <w:rPr>
          <w:rFonts w:ascii="Arial" w:hAnsi="Arial" w:cs="Arial"/>
          <w:sz w:val="22"/>
          <w:szCs w:val="22"/>
        </w:rPr>
        <w:t>habitat</w:t>
      </w:r>
      <w:r>
        <w:rPr>
          <w:rFonts w:ascii="Arial" w:hAnsi="Arial" w:cs="Arial"/>
          <w:sz w:val="22"/>
          <w:szCs w:val="22"/>
        </w:rPr>
        <w:t>, and visitor viewing area</w:t>
      </w:r>
      <w:r w:rsidR="00DB1CC8">
        <w:rPr>
          <w:rFonts w:ascii="Arial" w:hAnsi="Arial" w:cs="Arial"/>
          <w:sz w:val="22"/>
          <w:szCs w:val="22"/>
        </w:rPr>
        <w:t>.</w:t>
      </w:r>
    </w:p>
    <w:p w:rsidR="00613007" w:rsidRPr="00545788" w:rsidRDefault="00613007" w:rsidP="0090398B">
      <w:pPr>
        <w:numPr>
          <w:ilvl w:val="0"/>
          <w:numId w:val="2"/>
        </w:numPr>
        <w:rPr>
          <w:rFonts w:ascii="Arial" w:hAnsi="Arial" w:cs="Arial"/>
          <w:b/>
          <w:sz w:val="22"/>
          <w:szCs w:val="22"/>
        </w:rPr>
      </w:pPr>
      <w:r>
        <w:rPr>
          <w:rFonts w:ascii="Arial" w:hAnsi="Arial" w:cs="Arial"/>
          <w:sz w:val="22"/>
          <w:szCs w:val="22"/>
        </w:rPr>
        <w:t>Variable shift work is possible with a couple of night shifts each month.</w:t>
      </w:r>
    </w:p>
    <w:p w:rsidR="0090398B" w:rsidRPr="00545788" w:rsidRDefault="0090398B" w:rsidP="0090398B">
      <w:pPr>
        <w:numPr>
          <w:ilvl w:val="0"/>
          <w:numId w:val="2"/>
        </w:numPr>
        <w:rPr>
          <w:rFonts w:ascii="Arial" w:hAnsi="Arial" w:cs="Arial"/>
          <w:b/>
          <w:sz w:val="22"/>
          <w:szCs w:val="22"/>
        </w:rPr>
      </w:pPr>
      <w:r>
        <w:rPr>
          <w:rFonts w:ascii="Arial" w:hAnsi="Arial" w:cs="Arial"/>
          <w:sz w:val="22"/>
          <w:szCs w:val="22"/>
        </w:rPr>
        <w:t>Husbandry care for the animals on the area (feeding, medicating, training,</w:t>
      </w:r>
      <w:r w:rsidR="004D6F17">
        <w:rPr>
          <w:rFonts w:ascii="Arial" w:hAnsi="Arial" w:cs="Arial"/>
          <w:sz w:val="22"/>
          <w:szCs w:val="22"/>
        </w:rPr>
        <w:t xml:space="preserve"> enriching and</w:t>
      </w:r>
      <w:r>
        <w:rPr>
          <w:rFonts w:ascii="Arial" w:hAnsi="Arial" w:cs="Arial"/>
          <w:sz w:val="22"/>
          <w:szCs w:val="22"/>
        </w:rPr>
        <w:t xml:space="preserve"> care specific to the species)</w:t>
      </w:r>
      <w:r w:rsidR="00DB1CC8">
        <w:rPr>
          <w:rFonts w:ascii="Arial" w:hAnsi="Arial" w:cs="Arial"/>
          <w:sz w:val="22"/>
          <w:szCs w:val="22"/>
        </w:rPr>
        <w:t>.</w:t>
      </w:r>
    </w:p>
    <w:p w:rsidR="0090398B" w:rsidRPr="00755C2E" w:rsidRDefault="0090398B" w:rsidP="0090398B">
      <w:pPr>
        <w:numPr>
          <w:ilvl w:val="0"/>
          <w:numId w:val="2"/>
        </w:numPr>
        <w:rPr>
          <w:rFonts w:ascii="Arial" w:hAnsi="Arial" w:cs="Arial"/>
          <w:b/>
          <w:sz w:val="22"/>
          <w:szCs w:val="22"/>
        </w:rPr>
      </w:pPr>
      <w:r>
        <w:rPr>
          <w:rFonts w:ascii="Arial" w:hAnsi="Arial" w:cs="Arial"/>
          <w:sz w:val="22"/>
          <w:szCs w:val="22"/>
        </w:rPr>
        <w:t>Completes reports including but not limited to daily animal reports, enrichment logs, water quality logs, training logs, medication logs, animal incident reports, etc.</w:t>
      </w:r>
    </w:p>
    <w:p w:rsidR="004D6F17" w:rsidRPr="00E64800" w:rsidRDefault="00755C2E" w:rsidP="0090398B">
      <w:pPr>
        <w:numPr>
          <w:ilvl w:val="0"/>
          <w:numId w:val="2"/>
        </w:numPr>
        <w:rPr>
          <w:rFonts w:ascii="Arial" w:hAnsi="Arial" w:cs="Arial"/>
          <w:b/>
          <w:sz w:val="22"/>
          <w:szCs w:val="22"/>
        </w:rPr>
      </w:pPr>
      <w:r>
        <w:rPr>
          <w:rFonts w:ascii="Arial" w:hAnsi="Arial" w:cs="Arial"/>
          <w:sz w:val="22"/>
          <w:szCs w:val="22"/>
        </w:rPr>
        <w:t>Develops &amp; implements enrichment activities for animals</w:t>
      </w:r>
      <w:r w:rsidR="00DB1CC8">
        <w:rPr>
          <w:rFonts w:ascii="Arial" w:hAnsi="Arial" w:cs="Arial"/>
          <w:sz w:val="22"/>
          <w:szCs w:val="22"/>
        </w:rPr>
        <w:t xml:space="preserve"> following AZA guidelines and per department practices and protocols</w:t>
      </w:r>
      <w:r>
        <w:rPr>
          <w:rFonts w:ascii="Arial" w:hAnsi="Arial" w:cs="Arial"/>
          <w:sz w:val="22"/>
          <w:szCs w:val="22"/>
        </w:rPr>
        <w:t xml:space="preserve">. </w:t>
      </w:r>
    </w:p>
    <w:p w:rsidR="00755C2E" w:rsidRPr="00755C2E" w:rsidRDefault="00755C2E" w:rsidP="0090398B">
      <w:pPr>
        <w:numPr>
          <w:ilvl w:val="0"/>
          <w:numId w:val="2"/>
        </w:numPr>
        <w:rPr>
          <w:rFonts w:ascii="Arial" w:hAnsi="Arial" w:cs="Arial"/>
          <w:b/>
          <w:sz w:val="22"/>
          <w:szCs w:val="22"/>
        </w:rPr>
      </w:pPr>
      <w:r>
        <w:rPr>
          <w:rFonts w:ascii="Arial" w:hAnsi="Arial" w:cs="Arial"/>
          <w:sz w:val="22"/>
          <w:szCs w:val="22"/>
        </w:rPr>
        <w:t>Trains</w:t>
      </w:r>
      <w:r w:rsidR="004D6F17">
        <w:rPr>
          <w:rFonts w:ascii="Arial" w:hAnsi="Arial" w:cs="Arial"/>
          <w:sz w:val="22"/>
          <w:szCs w:val="22"/>
        </w:rPr>
        <w:t xml:space="preserve"> utilizing positive reinforcement </w:t>
      </w:r>
      <w:r w:rsidR="00F65728">
        <w:rPr>
          <w:rFonts w:ascii="Arial" w:hAnsi="Arial" w:cs="Arial"/>
          <w:sz w:val="22"/>
          <w:szCs w:val="22"/>
        </w:rPr>
        <w:t>t</w:t>
      </w:r>
      <w:r>
        <w:rPr>
          <w:rFonts w:ascii="Arial" w:hAnsi="Arial" w:cs="Arial"/>
          <w:sz w:val="22"/>
          <w:szCs w:val="22"/>
        </w:rPr>
        <w:t xml:space="preserve">o </w:t>
      </w:r>
      <w:r w:rsidR="00F65728">
        <w:rPr>
          <w:rFonts w:ascii="Arial" w:hAnsi="Arial" w:cs="Arial"/>
          <w:sz w:val="22"/>
          <w:szCs w:val="22"/>
        </w:rPr>
        <w:t>aid in</w:t>
      </w:r>
      <w:r>
        <w:rPr>
          <w:rFonts w:ascii="Arial" w:hAnsi="Arial" w:cs="Arial"/>
          <w:sz w:val="22"/>
          <w:szCs w:val="22"/>
        </w:rPr>
        <w:t xml:space="preserve"> animal management &amp; promote visitor education.</w:t>
      </w:r>
    </w:p>
    <w:p w:rsidR="0090398B" w:rsidRPr="00DB1CC8" w:rsidRDefault="0090398B" w:rsidP="0090398B">
      <w:pPr>
        <w:numPr>
          <w:ilvl w:val="0"/>
          <w:numId w:val="2"/>
        </w:numPr>
        <w:rPr>
          <w:rFonts w:ascii="Arial" w:hAnsi="Arial" w:cs="Arial"/>
          <w:b/>
          <w:sz w:val="22"/>
          <w:szCs w:val="22"/>
        </w:rPr>
      </w:pPr>
      <w:r>
        <w:rPr>
          <w:rFonts w:ascii="Arial" w:hAnsi="Arial" w:cs="Arial"/>
          <w:sz w:val="22"/>
          <w:szCs w:val="22"/>
        </w:rPr>
        <w:t>Monitor</w:t>
      </w:r>
      <w:r w:rsidR="004610E8">
        <w:rPr>
          <w:rFonts w:ascii="Arial" w:hAnsi="Arial" w:cs="Arial"/>
          <w:sz w:val="22"/>
          <w:szCs w:val="22"/>
        </w:rPr>
        <w:t>s</w:t>
      </w:r>
      <w:r>
        <w:rPr>
          <w:rFonts w:ascii="Arial" w:hAnsi="Arial" w:cs="Arial"/>
          <w:sz w:val="22"/>
          <w:szCs w:val="22"/>
        </w:rPr>
        <w:t xml:space="preserve"> animal welfare and report concerns to supervisor</w:t>
      </w:r>
      <w:r w:rsidR="00DB1CC8">
        <w:rPr>
          <w:rFonts w:ascii="Arial" w:hAnsi="Arial" w:cs="Arial"/>
          <w:sz w:val="22"/>
          <w:szCs w:val="22"/>
        </w:rPr>
        <w:t>.</w:t>
      </w:r>
    </w:p>
    <w:p w:rsidR="0090398B" w:rsidRPr="00DB1CC8" w:rsidRDefault="0090398B" w:rsidP="0090398B">
      <w:pPr>
        <w:numPr>
          <w:ilvl w:val="0"/>
          <w:numId w:val="2"/>
        </w:numPr>
        <w:rPr>
          <w:rFonts w:ascii="Arial" w:hAnsi="Arial" w:cs="Arial"/>
          <w:b/>
          <w:sz w:val="22"/>
          <w:szCs w:val="22"/>
        </w:rPr>
      </w:pPr>
      <w:r>
        <w:rPr>
          <w:rFonts w:ascii="Arial" w:hAnsi="Arial" w:cs="Arial"/>
          <w:sz w:val="22"/>
          <w:szCs w:val="22"/>
        </w:rPr>
        <w:t>Follow</w:t>
      </w:r>
      <w:r w:rsidR="004610E8">
        <w:rPr>
          <w:rFonts w:ascii="Arial" w:hAnsi="Arial" w:cs="Arial"/>
          <w:sz w:val="22"/>
          <w:szCs w:val="22"/>
        </w:rPr>
        <w:t>s</w:t>
      </w:r>
      <w:r>
        <w:rPr>
          <w:rFonts w:ascii="Arial" w:hAnsi="Arial" w:cs="Arial"/>
          <w:sz w:val="22"/>
          <w:szCs w:val="22"/>
        </w:rPr>
        <w:t xml:space="preserve"> all animal care protocols and policies</w:t>
      </w:r>
      <w:r w:rsidR="00DB1CC8">
        <w:rPr>
          <w:rFonts w:ascii="Arial" w:hAnsi="Arial" w:cs="Arial"/>
          <w:sz w:val="22"/>
          <w:szCs w:val="22"/>
        </w:rPr>
        <w:t>.</w:t>
      </w:r>
    </w:p>
    <w:p w:rsidR="00DB1CC8" w:rsidRPr="00DB1CC8" w:rsidRDefault="00DB1CC8" w:rsidP="0090398B">
      <w:pPr>
        <w:numPr>
          <w:ilvl w:val="0"/>
          <w:numId w:val="2"/>
        </w:numPr>
        <w:rPr>
          <w:rFonts w:ascii="Arial" w:hAnsi="Arial" w:cs="Arial"/>
          <w:b/>
          <w:sz w:val="22"/>
          <w:szCs w:val="22"/>
        </w:rPr>
      </w:pPr>
      <w:r>
        <w:rPr>
          <w:rFonts w:ascii="Arial" w:hAnsi="Arial" w:cs="Arial"/>
          <w:sz w:val="22"/>
          <w:szCs w:val="22"/>
        </w:rPr>
        <w:t>Assist in the training of new staff</w:t>
      </w:r>
      <w:r w:rsidR="00F65728">
        <w:rPr>
          <w:rFonts w:ascii="Arial" w:hAnsi="Arial" w:cs="Arial"/>
          <w:sz w:val="22"/>
          <w:szCs w:val="22"/>
        </w:rPr>
        <w:t xml:space="preserve"> and mentoring volunteers</w:t>
      </w:r>
      <w:r>
        <w:rPr>
          <w:rFonts w:ascii="Arial" w:hAnsi="Arial" w:cs="Arial"/>
          <w:sz w:val="22"/>
          <w:szCs w:val="22"/>
        </w:rPr>
        <w:t>.</w:t>
      </w:r>
    </w:p>
    <w:p w:rsidR="00F65728" w:rsidRPr="00E64800" w:rsidRDefault="00DB1CC8" w:rsidP="0090398B">
      <w:pPr>
        <w:numPr>
          <w:ilvl w:val="0"/>
          <w:numId w:val="2"/>
        </w:numPr>
        <w:rPr>
          <w:rFonts w:ascii="Arial" w:hAnsi="Arial" w:cs="Arial"/>
          <w:b/>
          <w:sz w:val="22"/>
          <w:szCs w:val="22"/>
        </w:rPr>
      </w:pPr>
      <w:r>
        <w:rPr>
          <w:rFonts w:ascii="Arial" w:hAnsi="Arial" w:cs="Arial"/>
          <w:sz w:val="22"/>
          <w:szCs w:val="22"/>
        </w:rPr>
        <w:t>Complete</w:t>
      </w:r>
      <w:r w:rsidR="004610E8">
        <w:rPr>
          <w:rFonts w:ascii="Arial" w:hAnsi="Arial" w:cs="Arial"/>
          <w:sz w:val="22"/>
          <w:szCs w:val="22"/>
        </w:rPr>
        <w:t>s</w:t>
      </w:r>
      <w:r>
        <w:rPr>
          <w:rFonts w:ascii="Arial" w:hAnsi="Arial" w:cs="Arial"/>
          <w:sz w:val="22"/>
          <w:szCs w:val="22"/>
        </w:rPr>
        <w:t xml:space="preserve"> </w:t>
      </w:r>
      <w:r w:rsidR="00F65728">
        <w:rPr>
          <w:rFonts w:ascii="Arial" w:hAnsi="Arial" w:cs="Arial"/>
          <w:sz w:val="22"/>
          <w:szCs w:val="22"/>
        </w:rPr>
        <w:t>all</w:t>
      </w:r>
      <w:r>
        <w:rPr>
          <w:rFonts w:ascii="Arial" w:hAnsi="Arial" w:cs="Arial"/>
          <w:sz w:val="22"/>
          <w:szCs w:val="22"/>
        </w:rPr>
        <w:t xml:space="preserve"> training</w:t>
      </w:r>
      <w:r w:rsidR="00F65728">
        <w:rPr>
          <w:rFonts w:ascii="Arial" w:hAnsi="Arial" w:cs="Arial"/>
          <w:sz w:val="22"/>
          <w:szCs w:val="22"/>
        </w:rPr>
        <w:t>s</w:t>
      </w:r>
      <w:r>
        <w:rPr>
          <w:rFonts w:ascii="Arial" w:hAnsi="Arial" w:cs="Arial"/>
          <w:sz w:val="22"/>
          <w:szCs w:val="22"/>
        </w:rPr>
        <w:t xml:space="preserve"> as required.</w:t>
      </w:r>
    </w:p>
    <w:p w:rsidR="001853C3" w:rsidRPr="00E64800" w:rsidRDefault="00F65728" w:rsidP="0090398B">
      <w:pPr>
        <w:numPr>
          <w:ilvl w:val="0"/>
          <w:numId w:val="2"/>
        </w:numPr>
        <w:rPr>
          <w:rFonts w:ascii="Arial" w:hAnsi="Arial" w:cs="Arial"/>
          <w:b/>
          <w:sz w:val="22"/>
          <w:szCs w:val="22"/>
        </w:rPr>
      </w:pPr>
      <w:r>
        <w:rPr>
          <w:rFonts w:ascii="Arial" w:hAnsi="Arial" w:cs="Arial"/>
          <w:sz w:val="22"/>
          <w:szCs w:val="22"/>
        </w:rPr>
        <w:t>If working in elephant area, works in protected contact, positive reinforcement management style</w:t>
      </w:r>
      <w:r w:rsidR="001853C3">
        <w:rPr>
          <w:rFonts w:ascii="Arial" w:hAnsi="Arial" w:cs="Arial"/>
          <w:sz w:val="22"/>
          <w:szCs w:val="22"/>
        </w:rPr>
        <w:t xml:space="preserve"> </w:t>
      </w:r>
    </w:p>
    <w:p w:rsidR="00DB1CC8" w:rsidRPr="00580C27" w:rsidRDefault="001853C3" w:rsidP="0090398B">
      <w:pPr>
        <w:numPr>
          <w:ilvl w:val="0"/>
          <w:numId w:val="2"/>
        </w:numPr>
        <w:rPr>
          <w:rFonts w:ascii="Arial" w:hAnsi="Arial" w:cs="Arial"/>
          <w:b/>
          <w:sz w:val="22"/>
          <w:szCs w:val="22"/>
        </w:rPr>
      </w:pPr>
      <w:r>
        <w:rPr>
          <w:rFonts w:ascii="Arial" w:hAnsi="Arial" w:cs="Arial"/>
          <w:sz w:val="22"/>
          <w:szCs w:val="22"/>
        </w:rPr>
        <w:t>If working in elephant area, hands-on work and progress</w:t>
      </w:r>
      <w:r w:rsidR="00FA6602">
        <w:rPr>
          <w:rFonts w:ascii="Arial" w:hAnsi="Arial" w:cs="Arial"/>
          <w:sz w:val="22"/>
          <w:szCs w:val="22"/>
        </w:rPr>
        <w:t xml:space="preserve">ion under direction of Zoo Area </w:t>
      </w:r>
      <w:r>
        <w:rPr>
          <w:rFonts w:ascii="Arial" w:hAnsi="Arial" w:cs="Arial"/>
          <w:sz w:val="22"/>
          <w:szCs w:val="22"/>
        </w:rPr>
        <w:t>Supervisor</w:t>
      </w:r>
      <w:r w:rsidR="00FA6602">
        <w:rPr>
          <w:rFonts w:ascii="Arial" w:hAnsi="Arial" w:cs="Arial"/>
          <w:sz w:val="22"/>
          <w:szCs w:val="22"/>
        </w:rPr>
        <w:t xml:space="preserve"> of Elephants</w:t>
      </w:r>
      <w:r>
        <w:rPr>
          <w:rFonts w:ascii="Arial" w:hAnsi="Arial" w:cs="Arial"/>
          <w:sz w:val="22"/>
          <w:szCs w:val="22"/>
        </w:rPr>
        <w:t xml:space="preserve"> and General Curator; hands-on work always completed with 2 qualified elephant keepers</w:t>
      </w:r>
      <w:r w:rsidR="00DB1CC8">
        <w:rPr>
          <w:rFonts w:ascii="Arial" w:hAnsi="Arial" w:cs="Arial"/>
          <w:sz w:val="22"/>
          <w:szCs w:val="22"/>
        </w:rPr>
        <w:t xml:space="preserve"> </w:t>
      </w:r>
    </w:p>
    <w:p w:rsidR="00755C2E" w:rsidRDefault="00755C2E" w:rsidP="00755C2E">
      <w:pPr>
        <w:ind w:left="720" w:hanging="720"/>
        <w:rPr>
          <w:rFonts w:ascii="Arial" w:hAnsi="Arial" w:cs="Arial"/>
          <w:b/>
          <w:sz w:val="22"/>
          <w:szCs w:val="22"/>
        </w:rPr>
      </w:pPr>
    </w:p>
    <w:p w:rsidR="00580C27" w:rsidRDefault="00580C27" w:rsidP="00755C2E">
      <w:pPr>
        <w:ind w:left="720" w:hanging="720"/>
        <w:rPr>
          <w:rFonts w:ascii="Arial" w:hAnsi="Arial" w:cs="Arial"/>
          <w:b/>
          <w:sz w:val="22"/>
          <w:szCs w:val="22"/>
        </w:rPr>
      </w:pPr>
    </w:p>
    <w:p w:rsidR="00580C27" w:rsidRDefault="00580C27" w:rsidP="00755C2E">
      <w:pPr>
        <w:ind w:left="720" w:hanging="720"/>
        <w:rPr>
          <w:rFonts w:ascii="Arial" w:hAnsi="Arial" w:cs="Arial"/>
          <w:b/>
          <w:sz w:val="22"/>
          <w:szCs w:val="22"/>
        </w:rPr>
      </w:pPr>
    </w:p>
    <w:p w:rsidR="00DB1CC8" w:rsidRDefault="00B925D8" w:rsidP="00755C2E">
      <w:pPr>
        <w:ind w:left="720" w:hanging="720"/>
        <w:rPr>
          <w:rFonts w:ascii="Arial" w:hAnsi="Arial" w:cs="Arial"/>
          <w:b/>
          <w:sz w:val="22"/>
          <w:szCs w:val="22"/>
        </w:rPr>
      </w:pPr>
      <w:r>
        <w:rPr>
          <w:rFonts w:ascii="Arial" w:hAnsi="Arial" w:cs="Arial"/>
          <w:b/>
          <w:sz w:val="22"/>
          <w:szCs w:val="22"/>
        </w:rPr>
        <w:t>Communication</w:t>
      </w:r>
    </w:p>
    <w:p w:rsidR="00B925D8" w:rsidRPr="00B925D8" w:rsidRDefault="00B925D8" w:rsidP="00B925D8">
      <w:pPr>
        <w:numPr>
          <w:ilvl w:val="0"/>
          <w:numId w:val="2"/>
        </w:numPr>
        <w:rPr>
          <w:rFonts w:ascii="Arial" w:hAnsi="Arial" w:cs="Arial"/>
          <w:b/>
          <w:sz w:val="22"/>
          <w:szCs w:val="22"/>
        </w:rPr>
      </w:pPr>
      <w:r>
        <w:rPr>
          <w:rFonts w:ascii="Arial" w:hAnsi="Arial" w:cs="Arial"/>
          <w:sz w:val="22"/>
          <w:szCs w:val="22"/>
        </w:rPr>
        <w:t>Participates in formal presentations e.g. Keeper talks, special events, behind-the-scenes tours etc.</w:t>
      </w:r>
    </w:p>
    <w:p w:rsidR="00F65728" w:rsidRPr="00E64800" w:rsidRDefault="00B925D8" w:rsidP="00B925D8">
      <w:pPr>
        <w:numPr>
          <w:ilvl w:val="0"/>
          <w:numId w:val="2"/>
        </w:numPr>
        <w:rPr>
          <w:rFonts w:ascii="Arial" w:hAnsi="Arial" w:cs="Arial"/>
          <w:b/>
          <w:sz w:val="22"/>
          <w:szCs w:val="22"/>
        </w:rPr>
      </w:pPr>
      <w:r>
        <w:rPr>
          <w:rFonts w:ascii="Arial" w:hAnsi="Arial" w:cs="Arial"/>
          <w:sz w:val="22"/>
          <w:szCs w:val="22"/>
        </w:rPr>
        <w:t>Answers visitor questions concerning animal</w:t>
      </w:r>
      <w:r w:rsidR="00F65728">
        <w:rPr>
          <w:rFonts w:ascii="Arial" w:hAnsi="Arial" w:cs="Arial"/>
          <w:sz w:val="22"/>
          <w:szCs w:val="22"/>
        </w:rPr>
        <w:t>s,</w:t>
      </w:r>
      <w:r>
        <w:rPr>
          <w:rFonts w:ascii="Arial" w:hAnsi="Arial" w:cs="Arial"/>
          <w:sz w:val="22"/>
          <w:szCs w:val="22"/>
        </w:rPr>
        <w:t xml:space="preserve"> conservation</w:t>
      </w:r>
      <w:r w:rsidR="00F65728">
        <w:rPr>
          <w:rFonts w:ascii="Arial" w:hAnsi="Arial" w:cs="Arial"/>
          <w:sz w:val="22"/>
          <w:szCs w:val="22"/>
        </w:rPr>
        <w:t>,</w:t>
      </w:r>
      <w:r>
        <w:rPr>
          <w:rFonts w:ascii="Arial" w:hAnsi="Arial" w:cs="Arial"/>
          <w:sz w:val="22"/>
          <w:szCs w:val="22"/>
        </w:rPr>
        <w:t xml:space="preserve"> zoo operations</w:t>
      </w:r>
      <w:r w:rsidR="00F65728">
        <w:rPr>
          <w:rFonts w:ascii="Arial" w:hAnsi="Arial" w:cs="Arial"/>
          <w:sz w:val="22"/>
          <w:szCs w:val="22"/>
        </w:rPr>
        <w:t>, etc</w:t>
      </w:r>
      <w:r>
        <w:rPr>
          <w:rFonts w:ascii="Arial" w:hAnsi="Arial" w:cs="Arial"/>
          <w:sz w:val="22"/>
          <w:szCs w:val="22"/>
        </w:rPr>
        <w:t>.</w:t>
      </w:r>
    </w:p>
    <w:p w:rsidR="00B925D8" w:rsidRPr="00D620E8" w:rsidRDefault="00F65728" w:rsidP="00B925D8">
      <w:pPr>
        <w:numPr>
          <w:ilvl w:val="0"/>
          <w:numId w:val="2"/>
        </w:numPr>
        <w:rPr>
          <w:rFonts w:ascii="Arial" w:hAnsi="Arial" w:cs="Arial"/>
          <w:b/>
          <w:sz w:val="22"/>
          <w:szCs w:val="22"/>
        </w:rPr>
      </w:pPr>
      <w:r>
        <w:rPr>
          <w:rFonts w:ascii="Arial" w:hAnsi="Arial" w:cs="Arial"/>
          <w:sz w:val="22"/>
          <w:szCs w:val="22"/>
        </w:rPr>
        <w:t xml:space="preserve">Participates in AZA groups including SSP and TAGs </w:t>
      </w:r>
      <w:r w:rsidR="00B925D8">
        <w:rPr>
          <w:rFonts w:ascii="Arial" w:hAnsi="Arial" w:cs="Arial"/>
          <w:sz w:val="22"/>
          <w:szCs w:val="22"/>
        </w:rPr>
        <w:t xml:space="preserve"> </w:t>
      </w:r>
    </w:p>
    <w:p w:rsidR="00B925D8" w:rsidRDefault="00B925D8" w:rsidP="00755C2E">
      <w:pPr>
        <w:ind w:left="720" w:hanging="720"/>
        <w:rPr>
          <w:rFonts w:ascii="Arial" w:hAnsi="Arial" w:cs="Arial"/>
          <w:b/>
          <w:sz w:val="22"/>
          <w:szCs w:val="22"/>
        </w:rPr>
      </w:pPr>
    </w:p>
    <w:p w:rsidR="00DB1CC8" w:rsidRDefault="00DB1CC8" w:rsidP="00D3101B">
      <w:pPr>
        <w:rPr>
          <w:rFonts w:ascii="Arial" w:hAnsi="Arial" w:cs="Arial"/>
          <w:b/>
          <w:sz w:val="22"/>
          <w:szCs w:val="22"/>
        </w:rPr>
      </w:pPr>
    </w:p>
    <w:p w:rsidR="00755C2E" w:rsidRDefault="00D620E8" w:rsidP="00755C2E">
      <w:pPr>
        <w:ind w:left="720" w:hanging="720"/>
        <w:rPr>
          <w:rFonts w:ascii="Arial" w:hAnsi="Arial" w:cs="Arial"/>
          <w:b/>
          <w:sz w:val="22"/>
          <w:szCs w:val="22"/>
        </w:rPr>
      </w:pPr>
      <w:r>
        <w:rPr>
          <w:rFonts w:ascii="Arial" w:hAnsi="Arial" w:cs="Arial"/>
          <w:b/>
          <w:sz w:val="22"/>
          <w:szCs w:val="22"/>
        </w:rPr>
        <w:t xml:space="preserve">Health &amp; </w:t>
      </w:r>
      <w:r w:rsidR="00755C2E" w:rsidRPr="00755C2E">
        <w:rPr>
          <w:rFonts w:ascii="Arial" w:hAnsi="Arial" w:cs="Arial"/>
          <w:b/>
          <w:sz w:val="22"/>
          <w:szCs w:val="22"/>
        </w:rPr>
        <w:t>Safety</w:t>
      </w:r>
    </w:p>
    <w:p w:rsidR="00755C2E" w:rsidRPr="00755C2E" w:rsidRDefault="00755C2E" w:rsidP="00755C2E">
      <w:pPr>
        <w:numPr>
          <w:ilvl w:val="0"/>
          <w:numId w:val="2"/>
        </w:numPr>
        <w:rPr>
          <w:rFonts w:ascii="Arial" w:hAnsi="Arial" w:cs="Arial"/>
          <w:b/>
          <w:sz w:val="22"/>
          <w:szCs w:val="22"/>
        </w:rPr>
      </w:pPr>
      <w:r>
        <w:rPr>
          <w:rFonts w:ascii="Arial" w:hAnsi="Arial" w:cs="Arial"/>
          <w:sz w:val="22"/>
          <w:szCs w:val="22"/>
        </w:rPr>
        <w:t>Assists in the capture and/or physical/ chemical restraint &amp; transportation of animals.</w:t>
      </w:r>
    </w:p>
    <w:p w:rsidR="00765960" w:rsidRPr="00765960" w:rsidRDefault="00755C2E" w:rsidP="00755C2E">
      <w:pPr>
        <w:numPr>
          <w:ilvl w:val="0"/>
          <w:numId w:val="2"/>
        </w:numPr>
        <w:rPr>
          <w:rFonts w:ascii="Arial" w:hAnsi="Arial" w:cs="Arial"/>
          <w:b/>
          <w:sz w:val="22"/>
          <w:szCs w:val="22"/>
        </w:rPr>
      </w:pPr>
      <w:r>
        <w:rPr>
          <w:rFonts w:ascii="Arial" w:hAnsi="Arial" w:cs="Arial"/>
          <w:sz w:val="22"/>
          <w:szCs w:val="22"/>
        </w:rPr>
        <w:t xml:space="preserve">Participates in emergency drills.  </w:t>
      </w:r>
    </w:p>
    <w:p w:rsidR="00755C2E" w:rsidRPr="00755C2E" w:rsidRDefault="00765960" w:rsidP="00755C2E">
      <w:pPr>
        <w:numPr>
          <w:ilvl w:val="0"/>
          <w:numId w:val="2"/>
        </w:numPr>
        <w:rPr>
          <w:rFonts w:ascii="Arial" w:hAnsi="Arial" w:cs="Arial"/>
          <w:b/>
          <w:sz w:val="22"/>
          <w:szCs w:val="22"/>
        </w:rPr>
      </w:pPr>
      <w:r>
        <w:rPr>
          <w:rFonts w:ascii="Arial" w:hAnsi="Arial" w:cs="Arial"/>
          <w:sz w:val="22"/>
          <w:szCs w:val="22"/>
        </w:rPr>
        <w:t>Willing</w:t>
      </w:r>
      <w:r w:rsidR="005E396B">
        <w:rPr>
          <w:rFonts w:ascii="Arial" w:hAnsi="Arial" w:cs="Arial"/>
          <w:sz w:val="22"/>
          <w:szCs w:val="22"/>
        </w:rPr>
        <w:t xml:space="preserve"> to maintain</w:t>
      </w:r>
      <w:r w:rsidR="00755C2E">
        <w:rPr>
          <w:rFonts w:ascii="Arial" w:hAnsi="Arial" w:cs="Arial"/>
          <w:sz w:val="22"/>
          <w:szCs w:val="22"/>
        </w:rPr>
        <w:t xml:space="preserve"> proficiency with darting equipment &amp; firearms</w:t>
      </w:r>
      <w:r w:rsidR="00F65728">
        <w:rPr>
          <w:rFonts w:ascii="Arial" w:hAnsi="Arial" w:cs="Arial"/>
          <w:sz w:val="22"/>
          <w:szCs w:val="22"/>
        </w:rPr>
        <w:t xml:space="preserve"> if selected for safety team</w:t>
      </w:r>
      <w:r w:rsidR="00755C2E">
        <w:rPr>
          <w:rFonts w:ascii="Arial" w:hAnsi="Arial" w:cs="Arial"/>
          <w:sz w:val="22"/>
          <w:szCs w:val="22"/>
        </w:rPr>
        <w:t xml:space="preserve">.  </w:t>
      </w:r>
      <w:r w:rsidR="00F65728">
        <w:rPr>
          <w:rFonts w:ascii="Arial" w:hAnsi="Arial" w:cs="Arial"/>
          <w:sz w:val="22"/>
          <w:szCs w:val="22"/>
        </w:rPr>
        <w:t>Willingness to s</w:t>
      </w:r>
      <w:r w:rsidR="00755C2E">
        <w:rPr>
          <w:rFonts w:ascii="Arial" w:hAnsi="Arial" w:cs="Arial"/>
          <w:sz w:val="22"/>
          <w:szCs w:val="22"/>
        </w:rPr>
        <w:t xml:space="preserve">erve on </w:t>
      </w:r>
      <w:r w:rsidR="00F65728">
        <w:rPr>
          <w:rFonts w:ascii="Arial" w:hAnsi="Arial" w:cs="Arial"/>
          <w:sz w:val="22"/>
          <w:szCs w:val="22"/>
        </w:rPr>
        <w:t>safety team</w:t>
      </w:r>
      <w:r w:rsidR="00755C2E">
        <w:rPr>
          <w:rFonts w:ascii="Arial" w:hAnsi="Arial" w:cs="Arial"/>
          <w:sz w:val="22"/>
          <w:szCs w:val="22"/>
        </w:rPr>
        <w:t>.</w:t>
      </w:r>
    </w:p>
    <w:p w:rsidR="00755C2E" w:rsidRPr="00D620E8" w:rsidRDefault="00755C2E" w:rsidP="00755C2E">
      <w:pPr>
        <w:numPr>
          <w:ilvl w:val="0"/>
          <w:numId w:val="2"/>
        </w:numPr>
        <w:rPr>
          <w:rFonts w:ascii="Arial" w:hAnsi="Arial" w:cs="Arial"/>
          <w:b/>
          <w:sz w:val="22"/>
          <w:szCs w:val="22"/>
        </w:rPr>
      </w:pPr>
      <w:r>
        <w:rPr>
          <w:rFonts w:ascii="Arial" w:hAnsi="Arial" w:cs="Arial"/>
          <w:sz w:val="22"/>
          <w:szCs w:val="22"/>
        </w:rPr>
        <w:t xml:space="preserve">Responds to animal emergencies following approved protocols. </w:t>
      </w:r>
    </w:p>
    <w:p w:rsidR="00D620E8" w:rsidRPr="00EC031E" w:rsidRDefault="00D620E8" w:rsidP="00755C2E">
      <w:pPr>
        <w:numPr>
          <w:ilvl w:val="0"/>
          <w:numId w:val="2"/>
        </w:numPr>
        <w:rPr>
          <w:rFonts w:ascii="Arial" w:hAnsi="Arial" w:cs="Arial"/>
          <w:b/>
          <w:sz w:val="22"/>
          <w:szCs w:val="22"/>
        </w:rPr>
      </w:pPr>
      <w:r>
        <w:rPr>
          <w:rFonts w:ascii="Arial" w:hAnsi="Arial" w:cs="Arial"/>
          <w:sz w:val="22"/>
          <w:szCs w:val="22"/>
        </w:rPr>
        <w:t>Stays current on required vaccinations.</w:t>
      </w:r>
    </w:p>
    <w:p w:rsidR="00755C2E" w:rsidRPr="00755C2E" w:rsidRDefault="00755C2E" w:rsidP="00755C2E">
      <w:pPr>
        <w:ind w:left="720" w:hanging="720"/>
        <w:rPr>
          <w:rFonts w:ascii="Arial" w:hAnsi="Arial" w:cs="Arial"/>
          <w:b/>
          <w:sz w:val="22"/>
          <w:szCs w:val="22"/>
        </w:rPr>
      </w:pPr>
    </w:p>
    <w:p w:rsidR="0090398B" w:rsidRPr="00216DC8" w:rsidRDefault="0090398B" w:rsidP="0090398B">
      <w:pPr>
        <w:ind w:left="720"/>
        <w:rPr>
          <w:rFonts w:ascii="Arial" w:hAnsi="Arial" w:cs="Arial"/>
          <w:b/>
          <w:sz w:val="22"/>
          <w:szCs w:val="22"/>
        </w:rPr>
      </w:pPr>
    </w:p>
    <w:p w:rsidR="0090398B" w:rsidRDefault="0090398B" w:rsidP="0090398B">
      <w:pPr>
        <w:numPr>
          <w:ilvl w:val="0"/>
          <w:numId w:val="1"/>
        </w:numPr>
        <w:rPr>
          <w:rFonts w:ascii="Arial" w:hAnsi="Arial" w:cs="Arial"/>
          <w:b/>
          <w:sz w:val="22"/>
          <w:szCs w:val="22"/>
        </w:rPr>
      </w:pPr>
      <w:r>
        <w:rPr>
          <w:rFonts w:ascii="Arial" w:hAnsi="Arial" w:cs="Arial"/>
          <w:b/>
          <w:sz w:val="22"/>
          <w:szCs w:val="22"/>
        </w:rPr>
        <w:t>Administrative Functions</w:t>
      </w:r>
    </w:p>
    <w:p w:rsidR="0090398B" w:rsidRDefault="0090398B" w:rsidP="0090398B">
      <w:pPr>
        <w:ind w:left="720" w:hanging="1440"/>
        <w:rPr>
          <w:rFonts w:ascii="Arial" w:hAnsi="Arial" w:cs="Arial"/>
          <w:sz w:val="22"/>
          <w:szCs w:val="22"/>
        </w:rPr>
      </w:pPr>
      <w:r>
        <w:rPr>
          <w:rFonts w:ascii="Arial" w:hAnsi="Arial" w:cs="Arial"/>
          <w:b/>
          <w:sz w:val="22"/>
          <w:szCs w:val="22"/>
        </w:rPr>
        <w:tab/>
      </w:r>
      <w:r>
        <w:rPr>
          <w:rFonts w:ascii="Arial" w:hAnsi="Arial" w:cs="Arial"/>
          <w:sz w:val="22"/>
          <w:szCs w:val="22"/>
        </w:rPr>
        <w:t>Perform duties in accordance with RPZS policies such as completing expense reports and purchasing or cash handling procedures.</w:t>
      </w:r>
    </w:p>
    <w:p w:rsidR="0090398B" w:rsidRDefault="0090398B" w:rsidP="0090398B">
      <w:pPr>
        <w:ind w:left="720" w:hanging="1440"/>
        <w:rPr>
          <w:rFonts w:ascii="Arial" w:hAnsi="Arial" w:cs="Arial"/>
          <w:sz w:val="22"/>
          <w:szCs w:val="22"/>
        </w:rPr>
      </w:pPr>
      <w:r>
        <w:rPr>
          <w:rFonts w:ascii="Arial" w:hAnsi="Arial" w:cs="Arial"/>
          <w:sz w:val="22"/>
          <w:szCs w:val="22"/>
        </w:rPr>
        <w:tab/>
        <w:t>Provide excellent customer service as a component of all job duties.</w:t>
      </w:r>
    </w:p>
    <w:p w:rsidR="00F65728" w:rsidRDefault="00F65728" w:rsidP="0090398B">
      <w:pPr>
        <w:ind w:left="720" w:hanging="1440"/>
        <w:rPr>
          <w:rFonts w:ascii="Arial" w:hAnsi="Arial" w:cs="Arial"/>
          <w:sz w:val="22"/>
          <w:szCs w:val="22"/>
        </w:rPr>
      </w:pPr>
      <w:r>
        <w:rPr>
          <w:rFonts w:ascii="Arial" w:hAnsi="Arial" w:cs="Arial"/>
          <w:sz w:val="22"/>
          <w:szCs w:val="22"/>
        </w:rPr>
        <w:tab/>
        <w:t xml:space="preserve">Complete all animal records in variety of software programs including Animal Care Software, ZIMS, </w:t>
      </w:r>
      <w:proofErr w:type="spellStart"/>
      <w:r>
        <w:rPr>
          <w:rFonts w:ascii="Arial" w:hAnsi="Arial" w:cs="Arial"/>
          <w:sz w:val="22"/>
          <w:szCs w:val="22"/>
        </w:rPr>
        <w:t>etc</w:t>
      </w:r>
      <w:proofErr w:type="spellEnd"/>
    </w:p>
    <w:p w:rsidR="0090398B" w:rsidRDefault="0090398B" w:rsidP="0090398B">
      <w:pPr>
        <w:ind w:left="720" w:hanging="1440"/>
        <w:rPr>
          <w:rFonts w:ascii="Arial" w:hAnsi="Arial" w:cs="Arial"/>
          <w:sz w:val="22"/>
          <w:szCs w:val="22"/>
        </w:rPr>
      </w:pPr>
    </w:p>
    <w:p w:rsidR="0090398B" w:rsidRDefault="0090398B" w:rsidP="0090398B">
      <w:pPr>
        <w:numPr>
          <w:ilvl w:val="0"/>
          <w:numId w:val="1"/>
        </w:numPr>
        <w:rPr>
          <w:rFonts w:ascii="Arial" w:hAnsi="Arial" w:cs="Arial"/>
          <w:b/>
          <w:sz w:val="22"/>
          <w:szCs w:val="22"/>
        </w:rPr>
      </w:pPr>
      <w:r>
        <w:rPr>
          <w:rFonts w:ascii="Arial" w:hAnsi="Arial" w:cs="Arial"/>
          <w:b/>
          <w:sz w:val="22"/>
          <w:szCs w:val="22"/>
        </w:rPr>
        <w:lastRenderedPageBreak/>
        <w:t>Other Duties as Assigned</w:t>
      </w:r>
    </w:p>
    <w:p w:rsidR="0090398B" w:rsidRPr="008355EE" w:rsidRDefault="0090398B" w:rsidP="0090398B">
      <w:pPr>
        <w:ind w:left="720" w:hanging="1440"/>
        <w:rPr>
          <w:rFonts w:ascii="Arial" w:hAnsi="Arial" w:cs="Arial"/>
          <w:sz w:val="22"/>
          <w:szCs w:val="22"/>
        </w:rPr>
      </w:pPr>
    </w:p>
    <w:p w:rsidR="0090398B" w:rsidRDefault="0090398B" w:rsidP="0090398B">
      <w:pPr>
        <w:ind w:left="720" w:hanging="1440"/>
        <w:rPr>
          <w:rFonts w:ascii="Arial" w:hAnsi="Arial" w:cs="Arial"/>
          <w:b/>
          <w:sz w:val="22"/>
          <w:szCs w:val="22"/>
        </w:rPr>
      </w:pPr>
      <w:r>
        <w:rPr>
          <w:rFonts w:ascii="Arial" w:hAnsi="Arial" w:cs="Arial"/>
          <w:b/>
          <w:sz w:val="22"/>
          <w:szCs w:val="22"/>
        </w:rPr>
        <w:t>Preferred Qualifications, Skills and Abilities</w:t>
      </w:r>
    </w:p>
    <w:p w:rsidR="004D1154" w:rsidRPr="00A508E3" w:rsidRDefault="004D1154" w:rsidP="004D1154">
      <w:pPr>
        <w:numPr>
          <w:ilvl w:val="0"/>
          <w:numId w:val="1"/>
        </w:numPr>
        <w:rPr>
          <w:rFonts w:ascii="Arial" w:hAnsi="Arial" w:cs="Arial"/>
          <w:b/>
          <w:i/>
          <w:sz w:val="22"/>
          <w:szCs w:val="22"/>
        </w:rPr>
      </w:pPr>
      <w:proofErr w:type="gramStart"/>
      <w:r>
        <w:rPr>
          <w:rFonts w:ascii="Arial" w:hAnsi="Arial" w:cs="Arial"/>
          <w:sz w:val="22"/>
          <w:szCs w:val="22"/>
        </w:rPr>
        <w:t xml:space="preserve">One </w:t>
      </w:r>
      <w:r w:rsidRPr="004D1154">
        <w:rPr>
          <w:rFonts w:ascii="Arial" w:hAnsi="Arial" w:cs="Arial"/>
          <w:sz w:val="22"/>
          <w:szCs w:val="22"/>
        </w:rPr>
        <w:t>year</w:t>
      </w:r>
      <w:proofErr w:type="gramEnd"/>
      <w:r w:rsidRPr="004D1154">
        <w:rPr>
          <w:rFonts w:ascii="Arial" w:hAnsi="Arial" w:cs="Arial"/>
          <w:sz w:val="22"/>
          <w:szCs w:val="22"/>
        </w:rPr>
        <w:t xml:space="preserve"> full time experience working with giraffes, a detailed knowledge about giraffe husbandry including but not limited to nutrition, training, enrichment as well as be an expert on giraffe natural history and conservation</w:t>
      </w:r>
      <w:r>
        <w:t>.  </w:t>
      </w:r>
      <w:r w:rsidRPr="00E64800">
        <w:rPr>
          <w:rFonts w:ascii="Arial" w:hAnsi="Arial" w:cs="Arial"/>
          <w:sz w:val="22"/>
          <w:szCs w:val="22"/>
        </w:rPr>
        <w:t>AZA accredited facility preferred.</w:t>
      </w:r>
    </w:p>
    <w:p w:rsidR="00A508E3" w:rsidRPr="00A508E3" w:rsidRDefault="00A508E3" w:rsidP="00A508E3">
      <w:pPr>
        <w:pStyle w:val="ListParagraph"/>
        <w:numPr>
          <w:ilvl w:val="0"/>
          <w:numId w:val="1"/>
        </w:numPr>
        <w:spacing w:before="100" w:beforeAutospacing="1" w:after="100" w:afterAutospacing="1"/>
        <w:rPr>
          <w:rFonts w:ascii="Arial" w:hAnsi="Arial" w:cs="Arial"/>
          <w:sz w:val="22"/>
          <w:szCs w:val="22"/>
        </w:rPr>
      </w:pPr>
      <w:r w:rsidRPr="00A508E3">
        <w:rPr>
          <w:rFonts w:ascii="Arial" w:hAnsi="Arial" w:cs="Arial"/>
          <w:sz w:val="22"/>
          <w:szCs w:val="22"/>
        </w:rPr>
        <w:t>Experience using positive reinforcement while working as the primary trainer with giraffes</w:t>
      </w:r>
    </w:p>
    <w:p w:rsidR="00A508E3" w:rsidRPr="00A508E3" w:rsidRDefault="00A508E3" w:rsidP="00A508E3">
      <w:pPr>
        <w:pStyle w:val="ListParagraph"/>
        <w:numPr>
          <w:ilvl w:val="0"/>
          <w:numId w:val="1"/>
        </w:numPr>
        <w:spacing w:before="100" w:beforeAutospacing="1" w:after="100" w:afterAutospacing="1"/>
        <w:rPr>
          <w:rFonts w:ascii="Arial" w:hAnsi="Arial" w:cs="Arial"/>
          <w:sz w:val="22"/>
          <w:szCs w:val="22"/>
        </w:rPr>
      </w:pPr>
      <w:r w:rsidRPr="00A508E3">
        <w:rPr>
          <w:rFonts w:ascii="Arial" w:hAnsi="Arial" w:cs="Arial"/>
          <w:sz w:val="22"/>
          <w:szCs w:val="22"/>
        </w:rPr>
        <w:t>Experience shaping behaviors to allow hoof work with giraffes</w:t>
      </w:r>
    </w:p>
    <w:p w:rsidR="00A508E3" w:rsidRPr="00A508E3" w:rsidRDefault="00A508E3" w:rsidP="00A508E3">
      <w:pPr>
        <w:pStyle w:val="ListParagraph"/>
        <w:numPr>
          <w:ilvl w:val="0"/>
          <w:numId w:val="1"/>
        </w:numPr>
        <w:spacing w:before="100" w:beforeAutospacing="1" w:after="100" w:afterAutospacing="1"/>
        <w:rPr>
          <w:rFonts w:ascii="Arial" w:hAnsi="Arial" w:cs="Arial"/>
          <w:sz w:val="22"/>
          <w:szCs w:val="22"/>
        </w:rPr>
      </w:pPr>
      <w:r w:rsidRPr="00A508E3">
        <w:rPr>
          <w:rFonts w:ascii="Arial" w:hAnsi="Arial" w:cs="Arial"/>
          <w:sz w:val="22"/>
          <w:szCs w:val="22"/>
        </w:rPr>
        <w:t>Experience performing hoof work on giraffes</w:t>
      </w:r>
    </w:p>
    <w:p w:rsidR="00A508E3" w:rsidRPr="00A508E3" w:rsidRDefault="00A508E3" w:rsidP="00015C5A">
      <w:pPr>
        <w:pStyle w:val="ListParagraph"/>
        <w:numPr>
          <w:ilvl w:val="0"/>
          <w:numId w:val="1"/>
        </w:numPr>
        <w:spacing w:before="100" w:beforeAutospacing="1" w:after="100" w:afterAutospacing="1"/>
        <w:rPr>
          <w:rFonts w:ascii="Arial" w:hAnsi="Arial" w:cs="Arial"/>
          <w:b/>
          <w:i/>
          <w:sz w:val="22"/>
          <w:szCs w:val="22"/>
        </w:rPr>
      </w:pPr>
      <w:r w:rsidRPr="00A508E3">
        <w:rPr>
          <w:rFonts w:ascii="Arial" w:hAnsi="Arial" w:cs="Arial"/>
          <w:sz w:val="22"/>
          <w:szCs w:val="22"/>
        </w:rPr>
        <w:t>Experience working with pregnant giraffes and all life stages from neonate to geriatric.  </w:t>
      </w:r>
    </w:p>
    <w:p w:rsidR="00131C2A" w:rsidRPr="00E64800" w:rsidRDefault="00AD7020" w:rsidP="0090398B">
      <w:pPr>
        <w:numPr>
          <w:ilvl w:val="0"/>
          <w:numId w:val="1"/>
        </w:numPr>
        <w:rPr>
          <w:rFonts w:ascii="Arial" w:hAnsi="Arial" w:cs="Arial"/>
          <w:b/>
          <w:i/>
          <w:sz w:val="22"/>
          <w:szCs w:val="22"/>
        </w:rPr>
      </w:pPr>
      <w:r w:rsidRPr="00E64800">
        <w:rPr>
          <w:rFonts w:ascii="Arial" w:hAnsi="Arial" w:cs="Arial"/>
          <w:sz w:val="22"/>
          <w:szCs w:val="22"/>
        </w:rPr>
        <w:t xml:space="preserve">Education: </w:t>
      </w:r>
      <w:r w:rsidR="00151451" w:rsidRPr="00E64800">
        <w:rPr>
          <w:rFonts w:ascii="Arial" w:hAnsi="Arial" w:cs="Arial"/>
          <w:sz w:val="22"/>
          <w:szCs w:val="22"/>
        </w:rPr>
        <w:t>Bachelor’s degree in a biological science, animal or zoology related</w:t>
      </w:r>
      <w:r w:rsidR="00131C2A" w:rsidRPr="00E64800">
        <w:rPr>
          <w:rFonts w:ascii="Arial" w:hAnsi="Arial" w:cs="Arial"/>
          <w:sz w:val="22"/>
          <w:szCs w:val="22"/>
        </w:rPr>
        <w:t xml:space="preserve"> program</w:t>
      </w:r>
      <w:r w:rsidR="00354A92">
        <w:rPr>
          <w:rFonts w:ascii="Arial" w:hAnsi="Arial" w:cs="Arial"/>
          <w:sz w:val="22"/>
          <w:szCs w:val="22"/>
        </w:rPr>
        <w:t>.</w:t>
      </w:r>
      <w:r w:rsidR="00131C2A" w:rsidRPr="00E64800">
        <w:rPr>
          <w:rFonts w:ascii="Arial" w:hAnsi="Arial" w:cs="Arial"/>
          <w:sz w:val="22"/>
          <w:szCs w:val="22"/>
        </w:rPr>
        <w:t xml:space="preserve">  </w:t>
      </w:r>
    </w:p>
    <w:p w:rsidR="0090398B" w:rsidRDefault="0090398B" w:rsidP="0090398B">
      <w:pPr>
        <w:numPr>
          <w:ilvl w:val="0"/>
          <w:numId w:val="1"/>
        </w:numPr>
        <w:tabs>
          <w:tab w:val="clear" w:pos="360"/>
        </w:tabs>
        <w:rPr>
          <w:rFonts w:ascii="Arial" w:hAnsi="Arial" w:cs="Arial"/>
          <w:sz w:val="22"/>
          <w:szCs w:val="22"/>
        </w:rPr>
      </w:pPr>
      <w:r w:rsidRPr="00E64800">
        <w:rPr>
          <w:rFonts w:ascii="Arial" w:hAnsi="Arial" w:cs="Arial"/>
          <w:sz w:val="22"/>
          <w:szCs w:val="22"/>
        </w:rPr>
        <w:t xml:space="preserve">Must be able to lift </w:t>
      </w:r>
      <w:r w:rsidR="007C32F1">
        <w:rPr>
          <w:rFonts w:ascii="Arial" w:hAnsi="Arial" w:cs="Arial"/>
          <w:sz w:val="22"/>
          <w:szCs w:val="22"/>
        </w:rPr>
        <w:t xml:space="preserve">up to </w:t>
      </w:r>
      <w:r w:rsidRPr="00E64800">
        <w:rPr>
          <w:rFonts w:ascii="Arial" w:hAnsi="Arial" w:cs="Arial"/>
          <w:sz w:val="22"/>
          <w:szCs w:val="22"/>
        </w:rPr>
        <w:t>50 pounds.</w:t>
      </w:r>
    </w:p>
    <w:p w:rsidR="007C32F1" w:rsidRPr="007C32F1" w:rsidRDefault="007C32F1" w:rsidP="007C32F1">
      <w:pPr>
        <w:numPr>
          <w:ilvl w:val="0"/>
          <w:numId w:val="1"/>
        </w:numPr>
        <w:rPr>
          <w:rFonts w:ascii="Arial" w:hAnsi="Arial" w:cs="Arial"/>
          <w:sz w:val="20"/>
          <w:szCs w:val="20"/>
        </w:rPr>
      </w:pPr>
      <w:r w:rsidRPr="007C32F1">
        <w:rPr>
          <w:rFonts w:ascii="Arial" w:hAnsi="Arial" w:cs="Arial"/>
          <w:sz w:val="20"/>
          <w:szCs w:val="20"/>
        </w:rPr>
        <w:t xml:space="preserve">Regular physical attendance at work. </w:t>
      </w:r>
    </w:p>
    <w:p w:rsidR="0090398B" w:rsidRPr="008162D0" w:rsidRDefault="0090398B" w:rsidP="0090398B">
      <w:pPr>
        <w:numPr>
          <w:ilvl w:val="0"/>
          <w:numId w:val="1"/>
        </w:numPr>
        <w:tabs>
          <w:tab w:val="clear" w:pos="360"/>
        </w:tabs>
        <w:rPr>
          <w:rFonts w:ascii="Arial" w:hAnsi="Arial" w:cs="Arial"/>
          <w:sz w:val="22"/>
          <w:szCs w:val="22"/>
        </w:rPr>
      </w:pPr>
      <w:r>
        <w:rPr>
          <w:rFonts w:ascii="Arial" w:hAnsi="Arial" w:cs="Arial"/>
          <w:sz w:val="22"/>
          <w:szCs w:val="22"/>
        </w:rPr>
        <w:t>Must be able to work outdoors in a variety of weather conditions.</w:t>
      </w:r>
    </w:p>
    <w:p w:rsidR="0090398B" w:rsidRPr="008162D0" w:rsidRDefault="0090398B" w:rsidP="0090398B">
      <w:pPr>
        <w:numPr>
          <w:ilvl w:val="0"/>
          <w:numId w:val="1"/>
        </w:numPr>
        <w:tabs>
          <w:tab w:val="clear" w:pos="360"/>
        </w:tabs>
        <w:rPr>
          <w:rFonts w:ascii="Arial" w:hAnsi="Arial" w:cs="Arial"/>
          <w:sz w:val="22"/>
          <w:szCs w:val="22"/>
        </w:rPr>
      </w:pPr>
      <w:r w:rsidRPr="008162D0">
        <w:rPr>
          <w:rFonts w:ascii="Arial" w:hAnsi="Arial" w:cs="Arial"/>
          <w:sz w:val="22"/>
          <w:szCs w:val="22"/>
          <w:u w:val="single"/>
        </w:rPr>
        <w:t>Work assignments are subject to the hazards inherent in caring for exotic</w:t>
      </w:r>
      <w:r w:rsidR="004610E8">
        <w:rPr>
          <w:rFonts w:ascii="Arial" w:hAnsi="Arial" w:cs="Arial"/>
          <w:sz w:val="22"/>
          <w:szCs w:val="22"/>
          <w:u w:val="single"/>
        </w:rPr>
        <w:t xml:space="preserve"> &amp; dangerous </w:t>
      </w:r>
      <w:r w:rsidRPr="008162D0">
        <w:rPr>
          <w:rFonts w:ascii="Arial" w:hAnsi="Arial" w:cs="Arial"/>
          <w:sz w:val="22"/>
          <w:szCs w:val="22"/>
          <w:u w:val="single"/>
        </w:rPr>
        <w:t>animals in a zoological institution.</w:t>
      </w:r>
    </w:p>
    <w:p w:rsidR="0090398B" w:rsidRPr="00A955D8" w:rsidRDefault="0090398B" w:rsidP="0090398B">
      <w:pPr>
        <w:numPr>
          <w:ilvl w:val="0"/>
          <w:numId w:val="1"/>
        </w:numPr>
        <w:tabs>
          <w:tab w:val="clear" w:pos="360"/>
        </w:tabs>
        <w:rPr>
          <w:rFonts w:ascii="Arial" w:hAnsi="Arial" w:cs="Arial"/>
          <w:sz w:val="22"/>
          <w:szCs w:val="22"/>
        </w:rPr>
      </w:pPr>
      <w:r w:rsidRPr="00A955D8">
        <w:rPr>
          <w:rFonts w:ascii="Arial" w:hAnsi="Arial" w:cs="Arial"/>
          <w:sz w:val="22"/>
          <w:szCs w:val="22"/>
        </w:rPr>
        <w:t>Demonstrated critical analysis, customer service, problem solving, conflict resolution, decision making, leadership, team building, time management, and motivational skills.</w:t>
      </w:r>
    </w:p>
    <w:p w:rsidR="0090398B" w:rsidRPr="008355EE" w:rsidRDefault="0090398B" w:rsidP="0090398B">
      <w:pPr>
        <w:numPr>
          <w:ilvl w:val="0"/>
          <w:numId w:val="1"/>
        </w:numPr>
        <w:rPr>
          <w:rFonts w:ascii="Arial" w:hAnsi="Arial" w:cs="Arial"/>
          <w:sz w:val="22"/>
          <w:szCs w:val="22"/>
        </w:rPr>
      </w:pPr>
      <w:r>
        <w:rPr>
          <w:rFonts w:ascii="Arial" w:hAnsi="Arial" w:cs="Arial"/>
          <w:sz w:val="22"/>
          <w:szCs w:val="22"/>
        </w:rPr>
        <w:t>Demonstrated ability to tactfully handle stressful situations, negotiate and resolve conflicts, maintain confidentiality and to respect and observe organizational protocol.</w:t>
      </w:r>
    </w:p>
    <w:p w:rsidR="0090398B" w:rsidRPr="008355EE" w:rsidRDefault="0090398B" w:rsidP="0090398B">
      <w:pPr>
        <w:numPr>
          <w:ilvl w:val="0"/>
          <w:numId w:val="1"/>
        </w:numPr>
        <w:rPr>
          <w:rFonts w:ascii="Arial" w:hAnsi="Arial" w:cs="Arial"/>
          <w:sz w:val="22"/>
          <w:szCs w:val="22"/>
        </w:rPr>
      </w:pPr>
      <w:r>
        <w:rPr>
          <w:rFonts w:ascii="Arial" w:hAnsi="Arial" w:cs="Arial"/>
          <w:sz w:val="22"/>
          <w:szCs w:val="22"/>
        </w:rPr>
        <w:t>Demonstrated ability to establish and maintain effective working relationships with all levels of RPZ</w:t>
      </w:r>
      <w:r w:rsidR="00131C2A">
        <w:rPr>
          <w:rFonts w:ascii="Arial" w:hAnsi="Arial" w:cs="Arial"/>
          <w:sz w:val="22"/>
          <w:szCs w:val="22"/>
        </w:rPr>
        <w:t>S and coworkers</w:t>
      </w:r>
      <w:r>
        <w:rPr>
          <w:rFonts w:ascii="Arial" w:hAnsi="Arial" w:cs="Arial"/>
          <w:sz w:val="22"/>
          <w:szCs w:val="22"/>
        </w:rPr>
        <w:t xml:space="preserve"> as well as diverse volunteers, </w:t>
      </w:r>
      <w:r w:rsidR="00131C2A">
        <w:rPr>
          <w:rFonts w:ascii="Arial" w:hAnsi="Arial" w:cs="Arial"/>
          <w:sz w:val="22"/>
          <w:szCs w:val="22"/>
        </w:rPr>
        <w:t xml:space="preserve">guests, </w:t>
      </w:r>
      <w:r>
        <w:rPr>
          <w:rFonts w:ascii="Arial" w:hAnsi="Arial" w:cs="Arial"/>
          <w:sz w:val="22"/>
          <w:szCs w:val="22"/>
        </w:rPr>
        <w:t>donors, community partners, vendors and others.</w:t>
      </w:r>
    </w:p>
    <w:p w:rsidR="0090398B" w:rsidRDefault="0090398B" w:rsidP="0090398B">
      <w:pPr>
        <w:numPr>
          <w:ilvl w:val="0"/>
          <w:numId w:val="1"/>
        </w:numPr>
        <w:rPr>
          <w:rFonts w:ascii="Arial" w:hAnsi="Arial" w:cs="Arial"/>
          <w:sz w:val="22"/>
          <w:szCs w:val="22"/>
        </w:rPr>
      </w:pPr>
      <w:r>
        <w:rPr>
          <w:rFonts w:ascii="Arial" w:hAnsi="Arial" w:cs="Arial"/>
          <w:sz w:val="22"/>
          <w:szCs w:val="22"/>
        </w:rPr>
        <w:t xml:space="preserve">Able to work flexible work schedule </w:t>
      </w:r>
      <w:r w:rsidR="00B925D8">
        <w:rPr>
          <w:rFonts w:ascii="Arial" w:hAnsi="Arial" w:cs="Arial"/>
          <w:sz w:val="22"/>
          <w:szCs w:val="22"/>
        </w:rPr>
        <w:t xml:space="preserve">and adjust as required. Weekend, special event </w:t>
      </w:r>
      <w:r>
        <w:rPr>
          <w:rFonts w:ascii="Arial" w:hAnsi="Arial" w:cs="Arial"/>
          <w:sz w:val="22"/>
          <w:szCs w:val="22"/>
        </w:rPr>
        <w:t>and some holiday work are required.</w:t>
      </w:r>
    </w:p>
    <w:p w:rsidR="00131C2A" w:rsidRPr="00D3101B" w:rsidRDefault="00112196" w:rsidP="00D3101B">
      <w:pPr>
        <w:numPr>
          <w:ilvl w:val="0"/>
          <w:numId w:val="1"/>
        </w:numPr>
        <w:rPr>
          <w:rFonts w:ascii="Arial" w:hAnsi="Arial" w:cs="Arial"/>
          <w:i/>
          <w:sz w:val="22"/>
          <w:szCs w:val="22"/>
        </w:rPr>
      </w:pPr>
      <w:r w:rsidRPr="00112196">
        <w:rPr>
          <w:rFonts w:ascii="Arial" w:hAnsi="Arial" w:cs="Arial"/>
          <w:i/>
          <w:sz w:val="22"/>
          <w:szCs w:val="22"/>
        </w:rPr>
        <w:t>Please note that this</w:t>
      </w:r>
      <w:r>
        <w:rPr>
          <w:rFonts w:ascii="Arial" w:hAnsi="Arial" w:cs="Arial"/>
          <w:i/>
          <w:sz w:val="22"/>
          <w:szCs w:val="22"/>
        </w:rPr>
        <w:t xml:space="preserve"> document is not </w:t>
      </w:r>
      <w:r w:rsidRPr="00112196">
        <w:rPr>
          <w:rFonts w:ascii="Arial" w:hAnsi="Arial" w:cs="Arial"/>
          <w:i/>
          <w:sz w:val="22"/>
          <w:szCs w:val="22"/>
        </w:rPr>
        <w:t xml:space="preserve">an exhaustive list.  It is intended to give a reasonable idea of what might be required. </w:t>
      </w:r>
    </w:p>
    <w:p w:rsidR="0090398B" w:rsidRPr="008355EE" w:rsidRDefault="0090398B" w:rsidP="0090398B">
      <w:pPr>
        <w:ind w:left="1440" w:hanging="1440"/>
        <w:rPr>
          <w:rFonts w:ascii="Arial" w:hAnsi="Arial" w:cs="Arial"/>
          <w:sz w:val="22"/>
          <w:szCs w:val="2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3960"/>
        <w:gridCol w:w="2340"/>
      </w:tblGrid>
      <w:tr w:rsidR="0090398B" w:rsidRPr="00E9129F" w:rsidTr="00131C2A">
        <w:tc>
          <w:tcPr>
            <w:tcW w:w="3168"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b/>
                <w:sz w:val="23"/>
              </w:rPr>
            </w:pPr>
            <w:r w:rsidRPr="00E9129F">
              <w:rPr>
                <w:rFonts w:ascii="Arial" w:hAnsi="Arial" w:cs="Arial"/>
                <w:b/>
                <w:sz w:val="23"/>
              </w:rPr>
              <w:t>Reviewed By:</w:t>
            </w:r>
          </w:p>
        </w:tc>
        <w:tc>
          <w:tcPr>
            <w:tcW w:w="396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b/>
                <w:sz w:val="23"/>
              </w:rPr>
            </w:pPr>
            <w:r w:rsidRPr="00E9129F">
              <w:rPr>
                <w:rFonts w:ascii="Arial" w:hAnsi="Arial" w:cs="Arial"/>
                <w:b/>
                <w:sz w:val="23"/>
              </w:rPr>
              <w:t>Signature</w:t>
            </w:r>
          </w:p>
        </w:tc>
        <w:tc>
          <w:tcPr>
            <w:tcW w:w="234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b/>
                <w:sz w:val="23"/>
              </w:rPr>
            </w:pPr>
            <w:r w:rsidRPr="00E9129F">
              <w:rPr>
                <w:rFonts w:ascii="Arial" w:hAnsi="Arial" w:cs="Arial"/>
                <w:b/>
                <w:sz w:val="23"/>
              </w:rPr>
              <w:t>Date</w:t>
            </w:r>
          </w:p>
        </w:tc>
      </w:tr>
      <w:tr w:rsidR="0090398B" w:rsidRPr="00E9129F" w:rsidTr="00131C2A">
        <w:trPr>
          <w:trHeight w:val="360"/>
        </w:trPr>
        <w:tc>
          <w:tcPr>
            <w:tcW w:w="3168"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sz w:val="23"/>
              </w:rPr>
            </w:pPr>
            <w:r w:rsidRPr="00E9129F">
              <w:rPr>
                <w:rFonts w:ascii="Arial" w:hAnsi="Arial" w:cs="Arial"/>
                <w:sz w:val="23"/>
              </w:rPr>
              <w:t>Employee:</w:t>
            </w:r>
          </w:p>
        </w:tc>
        <w:tc>
          <w:tcPr>
            <w:tcW w:w="396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sz w:val="23"/>
              </w:rPr>
            </w:pPr>
          </w:p>
        </w:tc>
        <w:tc>
          <w:tcPr>
            <w:tcW w:w="234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sz w:val="23"/>
              </w:rPr>
            </w:pPr>
          </w:p>
        </w:tc>
      </w:tr>
      <w:tr w:rsidR="0090398B" w:rsidRPr="00E9129F" w:rsidTr="00131C2A">
        <w:trPr>
          <w:trHeight w:val="360"/>
        </w:trPr>
        <w:tc>
          <w:tcPr>
            <w:tcW w:w="3168" w:type="dxa"/>
            <w:tcBorders>
              <w:top w:val="single" w:sz="6" w:space="0" w:color="auto"/>
              <w:left w:val="single" w:sz="6" w:space="0" w:color="auto"/>
              <w:bottom w:val="single" w:sz="6" w:space="0" w:color="auto"/>
              <w:right w:val="single" w:sz="6" w:space="0" w:color="auto"/>
            </w:tcBorders>
          </w:tcPr>
          <w:p w:rsidR="0090398B" w:rsidRPr="00E9129F" w:rsidRDefault="00131C2A" w:rsidP="00C06911">
            <w:pPr>
              <w:suppressAutoHyphens/>
              <w:rPr>
                <w:rFonts w:ascii="Arial" w:hAnsi="Arial" w:cs="Arial"/>
                <w:sz w:val="23"/>
              </w:rPr>
            </w:pPr>
            <w:r>
              <w:rPr>
                <w:rFonts w:ascii="Arial" w:hAnsi="Arial" w:cs="Arial"/>
                <w:sz w:val="23"/>
              </w:rPr>
              <w:t>HR</w:t>
            </w:r>
            <w:r w:rsidR="0090398B" w:rsidRPr="00E9129F">
              <w:rPr>
                <w:rFonts w:ascii="Arial" w:hAnsi="Arial" w:cs="Arial"/>
                <w:sz w:val="23"/>
              </w:rPr>
              <w:t xml:space="preserve"> Director</w:t>
            </w:r>
            <w:r>
              <w:rPr>
                <w:rFonts w:ascii="Arial" w:hAnsi="Arial" w:cs="Arial"/>
                <w:sz w:val="23"/>
              </w:rPr>
              <w:t>:</w:t>
            </w:r>
          </w:p>
        </w:tc>
        <w:tc>
          <w:tcPr>
            <w:tcW w:w="396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sz w:val="23"/>
              </w:rPr>
            </w:pPr>
          </w:p>
        </w:tc>
        <w:tc>
          <w:tcPr>
            <w:tcW w:w="2340" w:type="dxa"/>
            <w:tcBorders>
              <w:top w:val="single" w:sz="6" w:space="0" w:color="auto"/>
              <w:left w:val="single" w:sz="6" w:space="0" w:color="auto"/>
              <w:bottom w:val="single" w:sz="6" w:space="0" w:color="auto"/>
              <w:right w:val="single" w:sz="6" w:space="0" w:color="auto"/>
            </w:tcBorders>
          </w:tcPr>
          <w:p w:rsidR="0090398B" w:rsidRPr="00E9129F" w:rsidRDefault="0090398B" w:rsidP="00C06911">
            <w:pPr>
              <w:suppressAutoHyphens/>
              <w:rPr>
                <w:rFonts w:ascii="Arial" w:hAnsi="Arial" w:cs="Arial"/>
                <w:sz w:val="23"/>
              </w:rPr>
            </w:pPr>
          </w:p>
        </w:tc>
      </w:tr>
    </w:tbl>
    <w:p w:rsidR="000007C8" w:rsidRDefault="000007C8"/>
    <w:sectPr w:rsidR="00000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05A"/>
    <w:multiLevelType w:val="hybridMultilevel"/>
    <w:tmpl w:val="2532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250982"/>
    <w:multiLevelType w:val="hybridMultilevel"/>
    <w:tmpl w:val="2268570A"/>
    <w:lvl w:ilvl="0" w:tplc="DF6E2AD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 w15:restartNumberingAfterBreak="0">
    <w:nsid w:val="6D343205"/>
    <w:multiLevelType w:val="hybridMultilevel"/>
    <w:tmpl w:val="65BEC4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8B"/>
    <w:rsid w:val="000007C8"/>
    <w:rsid w:val="00055749"/>
    <w:rsid w:val="00084A61"/>
    <w:rsid w:val="00112196"/>
    <w:rsid w:val="00131C2A"/>
    <w:rsid w:val="00151451"/>
    <w:rsid w:val="001853C3"/>
    <w:rsid w:val="001F6939"/>
    <w:rsid w:val="00225E9F"/>
    <w:rsid w:val="0025708F"/>
    <w:rsid w:val="002A6EDF"/>
    <w:rsid w:val="00354A92"/>
    <w:rsid w:val="00354DF2"/>
    <w:rsid w:val="00407D8F"/>
    <w:rsid w:val="004610E8"/>
    <w:rsid w:val="004D0792"/>
    <w:rsid w:val="004D1154"/>
    <w:rsid w:val="004D2C8A"/>
    <w:rsid w:val="004D6F17"/>
    <w:rsid w:val="00572C02"/>
    <w:rsid w:val="00580C27"/>
    <w:rsid w:val="005C4B68"/>
    <w:rsid w:val="005E396B"/>
    <w:rsid w:val="00613007"/>
    <w:rsid w:val="006646D8"/>
    <w:rsid w:val="00755C2E"/>
    <w:rsid w:val="00765960"/>
    <w:rsid w:val="007A15AE"/>
    <w:rsid w:val="007C0800"/>
    <w:rsid w:val="007C32F1"/>
    <w:rsid w:val="00880128"/>
    <w:rsid w:val="00881272"/>
    <w:rsid w:val="008F4C82"/>
    <w:rsid w:val="0090398B"/>
    <w:rsid w:val="00905ED8"/>
    <w:rsid w:val="00A508E3"/>
    <w:rsid w:val="00AD7020"/>
    <w:rsid w:val="00B91355"/>
    <w:rsid w:val="00B925D8"/>
    <w:rsid w:val="00C76DBA"/>
    <w:rsid w:val="00CD6835"/>
    <w:rsid w:val="00D24FA4"/>
    <w:rsid w:val="00D3101B"/>
    <w:rsid w:val="00D620E8"/>
    <w:rsid w:val="00D74153"/>
    <w:rsid w:val="00DB1CC8"/>
    <w:rsid w:val="00DF4E2E"/>
    <w:rsid w:val="00E64800"/>
    <w:rsid w:val="00E67BC1"/>
    <w:rsid w:val="00ED3822"/>
    <w:rsid w:val="00EF1C9E"/>
    <w:rsid w:val="00F65728"/>
    <w:rsid w:val="00FA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D731"/>
  <w15:docId w15:val="{9991D7EF-EA98-4485-9430-1CCB947E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9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98B"/>
    <w:rPr>
      <w:rFonts w:ascii="Tahoma" w:hAnsi="Tahoma" w:cs="Tahoma"/>
      <w:sz w:val="16"/>
      <w:szCs w:val="16"/>
    </w:rPr>
  </w:style>
  <w:style w:type="character" w:customStyle="1" w:styleId="BalloonTextChar">
    <w:name w:val="Balloon Text Char"/>
    <w:basedOn w:val="DefaultParagraphFont"/>
    <w:link w:val="BalloonText"/>
    <w:uiPriority w:val="99"/>
    <w:semiHidden/>
    <w:rsid w:val="0090398B"/>
    <w:rPr>
      <w:rFonts w:ascii="Tahoma" w:eastAsia="Times New Roman" w:hAnsi="Tahoma" w:cs="Tahoma"/>
      <w:sz w:val="16"/>
      <w:szCs w:val="16"/>
    </w:rPr>
  </w:style>
  <w:style w:type="character" w:styleId="Hyperlink">
    <w:name w:val="Hyperlink"/>
    <w:basedOn w:val="DefaultParagraphFont"/>
    <w:uiPriority w:val="99"/>
    <w:unhideWhenUsed/>
    <w:rsid w:val="007A15AE"/>
    <w:rPr>
      <w:color w:val="0000FF" w:themeColor="hyperlink"/>
      <w:u w:val="single"/>
    </w:rPr>
  </w:style>
  <w:style w:type="character" w:styleId="UnresolvedMention">
    <w:name w:val="Unresolved Mention"/>
    <w:basedOn w:val="DefaultParagraphFont"/>
    <w:uiPriority w:val="99"/>
    <w:semiHidden/>
    <w:unhideWhenUsed/>
    <w:rsid w:val="007C0800"/>
    <w:rPr>
      <w:color w:val="605E5C"/>
      <w:shd w:val="clear" w:color="auto" w:fill="E1DFDD"/>
    </w:rPr>
  </w:style>
  <w:style w:type="paragraph" w:styleId="ListParagraph">
    <w:name w:val="List Paragraph"/>
    <w:basedOn w:val="Normal"/>
    <w:uiPriority w:val="34"/>
    <w:qFormat/>
    <w:rsid w:val="004D1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46441">
      <w:bodyDiv w:val="1"/>
      <w:marLeft w:val="0"/>
      <w:marRight w:val="0"/>
      <w:marTop w:val="0"/>
      <w:marBottom w:val="0"/>
      <w:divBdr>
        <w:top w:val="none" w:sz="0" w:space="0" w:color="auto"/>
        <w:left w:val="none" w:sz="0" w:space="0" w:color="auto"/>
        <w:bottom w:val="none" w:sz="0" w:space="0" w:color="auto"/>
        <w:right w:val="none" w:sz="0" w:space="0" w:color="auto"/>
      </w:divBdr>
    </w:div>
    <w:div w:id="1098018349">
      <w:bodyDiv w:val="1"/>
      <w:marLeft w:val="0"/>
      <w:marRight w:val="0"/>
      <w:marTop w:val="0"/>
      <w:marBottom w:val="0"/>
      <w:divBdr>
        <w:top w:val="none" w:sz="0" w:space="0" w:color="auto"/>
        <w:left w:val="none" w:sz="0" w:space="0" w:color="auto"/>
        <w:bottom w:val="none" w:sz="0" w:space="0" w:color="auto"/>
        <w:right w:val="none" w:sz="0" w:space="0" w:color="auto"/>
      </w:divBdr>
    </w:div>
    <w:div w:id="130727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reidparkzoo.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User Origanization</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Velez</dc:creator>
  <cp:lastModifiedBy>Paul Cantor</cp:lastModifiedBy>
  <cp:revision>4</cp:revision>
  <cp:lastPrinted>2019-03-28T17:55:00Z</cp:lastPrinted>
  <dcterms:created xsi:type="dcterms:W3CDTF">2020-05-27T20:53:00Z</dcterms:created>
  <dcterms:modified xsi:type="dcterms:W3CDTF">2020-05-27T21:00:00Z</dcterms:modified>
</cp:coreProperties>
</file>